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A0B" w:rsidRDefault="00F94A0B" w:rsidP="00F94A0B">
      <w:pPr>
        <w:outlineLvl w:val="0"/>
        <w:rPr>
          <w:rFonts w:ascii="ＭＳ ゴシック" w:eastAsia="ＭＳ ゴシック" w:hAnsi="ＭＳ ゴシック" w:hint="eastAsia"/>
          <w:sz w:val="18"/>
        </w:rPr>
      </w:pPr>
      <w:bookmarkStart w:id="0" w:name="_GoBack"/>
      <w:bookmarkEnd w:id="0"/>
      <w:r>
        <w:rPr>
          <w:rFonts w:ascii="ＭＳ ゴシック" w:eastAsia="ＭＳ ゴシック" w:hAnsi="ＭＳ ゴシック" w:hint="eastAsia"/>
          <w:sz w:val="18"/>
        </w:rPr>
        <w:t>様式第19号①</w:t>
      </w:r>
    </w:p>
    <w:p w:rsidR="00F94A0B" w:rsidRPr="00B23545" w:rsidRDefault="00F94A0B" w:rsidP="00F94A0B">
      <w:pPr>
        <w:jc w:val="center"/>
        <w:outlineLvl w:val="0"/>
        <w:rPr>
          <w:rFonts w:ascii="ＭＳ ゴシック" w:eastAsia="ＭＳ ゴシック" w:hAnsi="ＭＳ ゴシック" w:hint="eastAsia"/>
          <w:b/>
          <w:sz w:val="24"/>
          <w:szCs w:val="24"/>
        </w:rPr>
      </w:pPr>
      <w:r w:rsidRPr="00B23545">
        <w:rPr>
          <w:rFonts w:ascii="ＭＳ ゴシック" w:eastAsia="ＭＳ ゴシック" w:hAnsi="ＭＳ ゴシック" w:hint="eastAsia"/>
          <w:b/>
          <w:sz w:val="24"/>
          <w:szCs w:val="24"/>
        </w:rPr>
        <w:t>開示実施手数料の</w:t>
      </w:r>
      <w:r>
        <w:rPr>
          <w:rFonts w:ascii="ＭＳ ゴシック" w:eastAsia="ＭＳ ゴシック" w:hAnsi="ＭＳ ゴシック" w:hint="eastAsia"/>
          <w:b/>
          <w:sz w:val="24"/>
          <w:szCs w:val="24"/>
        </w:rPr>
        <w:t>［</w:t>
      </w:r>
      <w:r w:rsidRPr="00B23545">
        <w:rPr>
          <w:rFonts w:ascii="ＭＳ ゴシック" w:eastAsia="ＭＳ ゴシック" w:hAnsi="ＭＳ ゴシック" w:hint="eastAsia"/>
          <w:b/>
          <w:sz w:val="24"/>
          <w:szCs w:val="24"/>
        </w:rPr>
        <w:t>減額</w:t>
      </w:r>
      <w:r>
        <w:rPr>
          <w:rFonts w:ascii="ＭＳ ゴシック" w:eastAsia="ＭＳ ゴシック" w:hAnsi="ＭＳ ゴシック" w:hint="eastAsia"/>
          <w:b/>
          <w:sz w:val="24"/>
          <w:szCs w:val="24"/>
        </w:rPr>
        <w:t>／</w:t>
      </w:r>
      <w:r w:rsidRPr="00B23545">
        <w:rPr>
          <w:rFonts w:ascii="ＭＳ ゴシック" w:eastAsia="ＭＳ ゴシック" w:hAnsi="ＭＳ ゴシック" w:hint="eastAsia"/>
          <w:b/>
          <w:sz w:val="24"/>
          <w:szCs w:val="24"/>
        </w:rPr>
        <w:t>免除</w:t>
      </w:r>
      <w:r>
        <w:rPr>
          <w:rFonts w:ascii="ＭＳ ゴシック" w:eastAsia="ＭＳ ゴシック" w:hAnsi="ＭＳ ゴシック" w:hint="eastAsia"/>
          <w:b/>
          <w:sz w:val="24"/>
          <w:szCs w:val="24"/>
        </w:rPr>
        <w:t>］</w:t>
      </w:r>
      <w:r w:rsidRPr="00B23545">
        <w:rPr>
          <w:rFonts w:ascii="ＭＳ ゴシック" w:eastAsia="ＭＳ ゴシック" w:hAnsi="ＭＳ ゴシック" w:hint="eastAsia"/>
          <w:b/>
          <w:sz w:val="24"/>
          <w:szCs w:val="24"/>
        </w:rPr>
        <w:t>申請書</w:t>
      </w:r>
    </w:p>
    <w:p w:rsidR="00F94A0B" w:rsidRPr="00B23545" w:rsidRDefault="00F94A0B" w:rsidP="00F94A0B">
      <w:pPr>
        <w:jc w:val="left"/>
        <w:outlineLvl w:val="0"/>
        <w:rPr>
          <w:rFonts w:ascii="ＭＳ ゴシック" w:eastAsia="ＭＳ ゴシック" w:hAnsi="ＭＳ ゴシック" w:hint="eastAsia"/>
          <w:b/>
          <w:sz w:val="21"/>
          <w:szCs w:val="21"/>
        </w:rPr>
      </w:pPr>
    </w:p>
    <w:p w:rsidR="00F94A0B" w:rsidRPr="00B23545" w:rsidRDefault="00043312" w:rsidP="00F94A0B">
      <w:pPr>
        <w:jc w:val="righ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令和</w:t>
      </w:r>
      <w:r w:rsidR="00F94A0B" w:rsidRPr="00B23545">
        <w:rPr>
          <w:rFonts w:ascii="ＭＳ ゴシック" w:eastAsia="ＭＳ ゴシック" w:hAnsi="ＭＳ ゴシック" w:hint="eastAsia"/>
          <w:sz w:val="21"/>
          <w:szCs w:val="21"/>
        </w:rPr>
        <w:t xml:space="preserve">　　年　　月　　日</w:t>
      </w:r>
    </w:p>
    <w:p w:rsidR="00F94A0B" w:rsidRPr="00B23545" w:rsidRDefault="00F94A0B" w:rsidP="00F94A0B">
      <w:pPr>
        <w:jc w:val="left"/>
        <w:rPr>
          <w:rFonts w:ascii="ＭＳ ゴシック" w:eastAsia="ＭＳ ゴシック" w:hAnsi="ＭＳ ゴシック" w:hint="eastAsia"/>
          <w:sz w:val="21"/>
          <w:szCs w:val="21"/>
        </w:rPr>
      </w:pPr>
    </w:p>
    <w:p w:rsidR="00F94A0B" w:rsidRPr="00B23545" w:rsidRDefault="00F94A0B" w:rsidP="00F94A0B">
      <w:pPr>
        <w:numPr>
          <w:ins w:id="1" w:author="Unknown"/>
        </w:numPr>
        <w:rPr>
          <w:rFonts w:ascii="ＭＳ ゴシック" w:eastAsia="ＭＳ ゴシック" w:hAnsi="ＭＳ ゴシック" w:hint="eastAsia"/>
          <w:sz w:val="21"/>
          <w:szCs w:val="21"/>
        </w:rPr>
      </w:pPr>
      <w:r w:rsidRPr="00B23545">
        <w:rPr>
          <w:rFonts w:ascii="ＭＳ ゴシック" w:eastAsia="ＭＳ ゴシック" w:hAnsi="ＭＳ ゴシック" w:hint="eastAsia"/>
          <w:sz w:val="21"/>
          <w:szCs w:val="21"/>
        </w:rPr>
        <w:t xml:space="preserve">　国立研究開発法人 産業技術総合研究所　殿</w:t>
      </w:r>
    </w:p>
    <w:p w:rsidR="00F94A0B" w:rsidRPr="00B23545" w:rsidRDefault="00F94A0B" w:rsidP="00F94A0B">
      <w:pPr>
        <w:rPr>
          <w:rFonts w:ascii="ＭＳ ゴシック" w:eastAsia="ＭＳ ゴシック" w:hAnsi="ＭＳ ゴシック" w:hint="eastAsia"/>
          <w:sz w:val="21"/>
          <w:szCs w:val="21"/>
        </w:rPr>
      </w:pPr>
    </w:p>
    <w:p w:rsidR="00F94A0B" w:rsidRPr="0068257F" w:rsidRDefault="00F94A0B" w:rsidP="00F94A0B">
      <w:pPr>
        <w:ind w:firstLineChars="1329" w:firstLine="2126"/>
        <w:jc w:val="left"/>
        <w:rPr>
          <w:rFonts w:ascii="ＭＳ ゴシック" w:eastAsia="ＭＳ ゴシック" w:hAnsi="ＭＳ ゴシック" w:hint="eastAsia"/>
          <w:sz w:val="16"/>
          <w:szCs w:val="16"/>
        </w:rPr>
      </w:pPr>
      <w:r w:rsidRPr="0068257F">
        <w:rPr>
          <w:rFonts w:ascii="ＭＳ ゴシック" w:eastAsia="ＭＳ ゴシック" w:hAnsi="ＭＳ ゴシック" w:hint="eastAsia"/>
          <w:sz w:val="16"/>
          <w:szCs w:val="16"/>
        </w:rPr>
        <w:t>（ふりがな）</w:t>
      </w:r>
    </w:p>
    <w:p w:rsidR="00F94A0B" w:rsidRPr="00B23545" w:rsidRDefault="00F94A0B" w:rsidP="00F94A0B">
      <w:pPr>
        <w:ind w:left="1985"/>
        <w:rPr>
          <w:rFonts w:ascii="ＭＳ ゴシック" w:eastAsia="ＭＳ ゴシック" w:hAnsi="ＭＳ ゴシック" w:hint="eastAsia"/>
          <w:sz w:val="21"/>
          <w:szCs w:val="21"/>
        </w:rPr>
      </w:pPr>
      <w:r w:rsidRPr="00B23545">
        <w:rPr>
          <w:rFonts w:ascii="ＭＳ ゴシック" w:eastAsia="ＭＳ ゴシック" w:hAnsi="ＭＳ ゴシック" w:hint="eastAsia"/>
          <w:sz w:val="21"/>
          <w:szCs w:val="21"/>
        </w:rPr>
        <w:t>氏名又は名称：</w:t>
      </w:r>
      <w:r w:rsidRPr="0068257F">
        <w:rPr>
          <w:rFonts w:ascii="ＭＳ ゴシック" w:eastAsia="ＭＳ ゴシック" w:hAnsi="ＭＳ ゴシック" w:hint="eastAsia"/>
          <w:sz w:val="18"/>
          <w:szCs w:val="18"/>
        </w:rPr>
        <w:t>（法人その他の団体にあってはその名称及び代表者の氏名）</w:t>
      </w:r>
    </w:p>
    <w:p w:rsidR="00F94A0B" w:rsidRPr="00B23545" w:rsidRDefault="00F94A0B" w:rsidP="00F94A0B">
      <w:pPr>
        <w:ind w:left="1985"/>
        <w:rPr>
          <w:rFonts w:ascii="ＭＳ ゴシック" w:eastAsia="ＭＳ ゴシック" w:hAnsi="ＭＳ ゴシック" w:hint="eastAsia"/>
          <w:sz w:val="21"/>
          <w:szCs w:val="21"/>
          <w:u w:val="single"/>
        </w:rPr>
      </w:pPr>
    </w:p>
    <w:p w:rsidR="00F94A0B" w:rsidRPr="00B23545" w:rsidRDefault="00F94A0B" w:rsidP="00F94A0B">
      <w:pPr>
        <w:ind w:left="1985"/>
        <w:rPr>
          <w:rFonts w:ascii="ＭＳ ゴシック" w:eastAsia="ＭＳ ゴシック" w:hAnsi="ＭＳ ゴシック" w:hint="eastAsia"/>
          <w:sz w:val="21"/>
          <w:szCs w:val="21"/>
          <w:u w:val="single"/>
        </w:rPr>
      </w:pPr>
      <w:r w:rsidRPr="00B23545">
        <w:rPr>
          <w:rFonts w:ascii="ＭＳ ゴシック" w:eastAsia="ＭＳ ゴシック" w:hAnsi="ＭＳ ゴシック" w:hint="eastAsia"/>
          <w:sz w:val="21"/>
          <w:szCs w:val="21"/>
          <w:u w:val="single"/>
        </w:rPr>
        <w:t xml:space="preserve">　　　　　　　　　　　　　　　　　　　　　　　　　　　　　　　　　</w:t>
      </w:r>
    </w:p>
    <w:p w:rsidR="00F94A0B" w:rsidRPr="00B23545" w:rsidRDefault="00F94A0B" w:rsidP="00F94A0B">
      <w:pPr>
        <w:ind w:left="1985"/>
        <w:rPr>
          <w:rFonts w:ascii="ＭＳ ゴシック" w:eastAsia="ＭＳ ゴシック" w:hAnsi="ＭＳ ゴシック" w:hint="eastAsia"/>
          <w:sz w:val="21"/>
          <w:szCs w:val="21"/>
        </w:rPr>
      </w:pPr>
      <w:r w:rsidRPr="00B23545">
        <w:rPr>
          <w:rFonts w:ascii="ＭＳ ゴシック" w:eastAsia="ＭＳ ゴシック" w:hAnsi="ＭＳ ゴシック" w:hint="eastAsia"/>
          <w:sz w:val="21"/>
          <w:szCs w:val="21"/>
        </w:rPr>
        <w:t>住所又は居所：</w:t>
      </w:r>
      <w:r w:rsidRPr="0068257F">
        <w:rPr>
          <w:rFonts w:ascii="ＭＳ ゴシック" w:eastAsia="ＭＳ ゴシック" w:hAnsi="ＭＳ ゴシック" w:hint="eastAsia"/>
          <w:sz w:val="18"/>
          <w:szCs w:val="18"/>
        </w:rPr>
        <w:t>（法人その他の団体にあっては主たる事務所の所在地）</w:t>
      </w:r>
    </w:p>
    <w:p w:rsidR="00F94A0B" w:rsidRPr="00B23545" w:rsidRDefault="00F94A0B" w:rsidP="00F94A0B">
      <w:pPr>
        <w:ind w:left="1985"/>
        <w:rPr>
          <w:rFonts w:ascii="ＭＳ ゴシック" w:eastAsia="ＭＳ ゴシック" w:hAnsi="ＭＳ ゴシック" w:hint="eastAsia"/>
          <w:sz w:val="21"/>
          <w:szCs w:val="21"/>
        </w:rPr>
      </w:pPr>
      <w:r w:rsidRPr="00B23545">
        <w:rPr>
          <w:rFonts w:ascii="ＭＳ ゴシック" w:eastAsia="ＭＳ ゴシック" w:hAnsi="ＭＳ ゴシック" w:hint="eastAsia"/>
          <w:sz w:val="21"/>
          <w:szCs w:val="21"/>
        </w:rPr>
        <w:t>〒</w:t>
      </w:r>
    </w:p>
    <w:p w:rsidR="00F94A0B" w:rsidRPr="00B23545" w:rsidRDefault="00F94A0B" w:rsidP="00F94A0B">
      <w:pPr>
        <w:ind w:left="1985"/>
        <w:rPr>
          <w:rFonts w:ascii="ＭＳ ゴシック" w:eastAsia="ＭＳ ゴシック" w:hAnsi="ＭＳ ゴシック" w:hint="eastAsia"/>
          <w:sz w:val="21"/>
          <w:szCs w:val="21"/>
          <w:u w:val="single"/>
        </w:rPr>
      </w:pPr>
      <w:r w:rsidRPr="00B23545">
        <w:rPr>
          <w:rFonts w:ascii="ＭＳ ゴシック" w:eastAsia="ＭＳ ゴシック" w:hAnsi="ＭＳ ゴシック" w:hint="eastAsia"/>
          <w:sz w:val="21"/>
          <w:szCs w:val="21"/>
          <w:u w:val="single"/>
        </w:rPr>
        <w:t xml:space="preserve">　　　　　　　　　　　　　　　　　　TEL　　　　(　　)　　　　　 　</w:t>
      </w:r>
    </w:p>
    <w:p w:rsidR="00F94A0B" w:rsidRPr="0068257F" w:rsidRDefault="00F94A0B" w:rsidP="00F94A0B">
      <w:pPr>
        <w:ind w:left="1985"/>
        <w:rPr>
          <w:rFonts w:ascii="ＭＳ ゴシック" w:eastAsia="ＭＳ ゴシック" w:hAnsi="ＭＳ ゴシック" w:hint="eastAsia"/>
          <w:sz w:val="16"/>
          <w:szCs w:val="16"/>
        </w:rPr>
      </w:pPr>
      <w:r w:rsidRPr="0068257F">
        <w:rPr>
          <w:rFonts w:ascii="ＭＳ ゴシック" w:eastAsia="ＭＳ ゴシック" w:hAnsi="ＭＳ ゴシック" w:hint="eastAsia"/>
          <w:sz w:val="16"/>
          <w:szCs w:val="16"/>
        </w:rPr>
        <w:t>（ふりがな）</w:t>
      </w:r>
    </w:p>
    <w:p w:rsidR="00F94A0B" w:rsidRPr="00B23545" w:rsidRDefault="00F94A0B" w:rsidP="00F94A0B">
      <w:pPr>
        <w:ind w:left="1985"/>
        <w:rPr>
          <w:rFonts w:ascii="ＭＳ ゴシック" w:eastAsia="ＭＳ ゴシック" w:hAnsi="ＭＳ ゴシック" w:hint="eastAsia"/>
          <w:sz w:val="21"/>
          <w:szCs w:val="21"/>
        </w:rPr>
      </w:pPr>
      <w:r w:rsidRPr="00B23545">
        <w:rPr>
          <w:rFonts w:ascii="ＭＳ ゴシック" w:eastAsia="ＭＳ ゴシック" w:hAnsi="ＭＳ ゴシック" w:hint="eastAsia"/>
          <w:sz w:val="21"/>
          <w:szCs w:val="21"/>
        </w:rPr>
        <w:t>連 絡 先：</w:t>
      </w:r>
      <w:r w:rsidRPr="0068257F">
        <w:rPr>
          <w:rFonts w:ascii="ＭＳ ゴシック" w:eastAsia="ＭＳ ゴシック" w:hAnsi="ＭＳ ゴシック" w:hint="eastAsia"/>
          <w:sz w:val="18"/>
          <w:szCs w:val="18"/>
        </w:rPr>
        <w:t>(連絡先が上記の本人以外の場合は、連絡担当者の住所･氏名･電話番号)</w:t>
      </w:r>
    </w:p>
    <w:p w:rsidR="00F94A0B" w:rsidRPr="00B23545" w:rsidRDefault="00F94A0B" w:rsidP="00F94A0B">
      <w:pPr>
        <w:ind w:left="1985"/>
        <w:rPr>
          <w:rFonts w:ascii="ＭＳ ゴシック" w:eastAsia="ＭＳ ゴシック" w:hAnsi="ＭＳ ゴシック" w:hint="eastAsia"/>
          <w:sz w:val="21"/>
          <w:szCs w:val="21"/>
          <w:u w:val="single"/>
        </w:rPr>
      </w:pPr>
    </w:p>
    <w:p w:rsidR="00F94A0B" w:rsidRPr="00B23545" w:rsidRDefault="00F94A0B" w:rsidP="00F94A0B">
      <w:pPr>
        <w:ind w:left="1985"/>
        <w:rPr>
          <w:rFonts w:ascii="ＭＳ ゴシック" w:eastAsia="ＭＳ ゴシック" w:hAnsi="ＭＳ ゴシック" w:hint="eastAsia"/>
          <w:sz w:val="21"/>
          <w:szCs w:val="21"/>
          <w:u w:val="single"/>
        </w:rPr>
      </w:pPr>
      <w:r w:rsidRPr="00B23545">
        <w:rPr>
          <w:rFonts w:ascii="ＭＳ ゴシック" w:eastAsia="ＭＳ ゴシック" w:hAnsi="ＭＳ ゴシック" w:hint="eastAsia"/>
          <w:sz w:val="21"/>
          <w:szCs w:val="21"/>
          <w:u w:val="single"/>
        </w:rPr>
        <w:t xml:space="preserve">　　　　　　　　　　　　　　　　　　　　　　　　　　　　　　　  　</w:t>
      </w:r>
    </w:p>
    <w:p w:rsidR="00F94A0B" w:rsidRPr="00B23545" w:rsidRDefault="00F94A0B" w:rsidP="00F94A0B">
      <w:pPr>
        <w:rPr>
          <w:rFonts w:ascii="ＭＳ ゴシック" w:eastAsia="ＭＳ ゴシック" w:hAnsi="ＭＳ ゴシック" w:hint="eastAsia"/>
          <w:sz w:val="21"/>
          <w:szCs w:val="21"/>
        </w:rPr>
      </w:pPr>
    </w:p>
    <w:p w:rsidR="00F94A0B" w:rsidRPr="00B23545" w:rsidRDefault="00F94A0B" w:rsidP="00F94A0B">
      <w:pPr>
        <w:jc w:val="left"/>
        <w:rPr>
          <w:rFonts w:ascii="ＭＳ ゴシック" w:eastAsia="ＭＳ ゴシック" w:hAnsi="ＭＳ ゴシック" w:hint="eastAsia"/>
          <w:sz w:val="21"/>
          <w:szCs w:val="21"/>
        </w:rPr>
      </w:pPr>
      <w:r w:rsidRPr="00B23545">
        <w:rPr>
          <w:rFonts w:ascii="ＭＳ ゴシック" w:eastAsia="ＭＳ ゴシック" w:hAnsi="ＭＳ ゴシック" w:hint="eastAsia"/>
          <w:sz w:val="21"/>
          <w:szCs w:val="21"/>
        </w:rPr>
        <w:t xml:space="preserve">　独立行政法人等の保有する情報の公開に関する法律（平成13年法律第140号）第１７条第３項及び</w:t>
      </w:r>
      <w:r>
        <w:rPr>
          <w:rFonts w:ascii="ＭＳ ゴシック" w:eastAsia="ＭＳ ゴシック" w:hAnsi="ＭＳ ゴシック" w:hint="eastAsia"/>
          <w:sz w:val="21"/>
          <w:szCs w:val="21"/>
        </w:rPr>
        <w:t>「</w:t>
      </w:r>
      <w:r w:rsidRPr="00B23545">
        <w:rPr>
          <w:rFonts w:ascii="ＭＳ ゴシック" w:eastAsia="ＭＳ ゴシック" w:hAnsi="ＭＳ ゴシック" w:hint="eastAsia"/>
          <w:sz w:val="21"/>
          <w:szCs w:val="21"/>
        </w:rPr>
        <w:t>国立研究開発</w:t>
      </w:r>
      <w:r w:rsidRPr="00B23545">
        <w:rPr>
          <w:rFonts w:ascii="ＭＳ ゴシック" w:eastAsia="ＭＳ ゴシック" w:hAnsi="ＭＳ ゴシック" w:cs="ＭＳ Ｐゴシック" w:hint="eastAsia"/>
          <w:kern w:val="0"/>
          <w:sz w:val="21"/>
          <w:szCs w:val="21"/>
        </w:rPr>
        <w:t>法人産業技術総合研究所における情報公開の開示請求に係る開示の方法及び手数料について</w:t>
      </w:r>
      <w:r>
        <w:rPr>
          <w:rFonts w:ascii="ＭＳ ゴシック" w:eastAsia="ＭＳ ゴシック" w:hAnsi="ＭＳ ゴシック" w:cs="ＭＳ Ｐゴシック" w:hint="eastAsia"/>
          <w:kern w:val="0"/>
          <w:sz w:val="21"/>
          <w:szCs w:val="21"/>
        </w:rPr>
        <w:t>」</w:t>
      </w:r>
      <w:r w:rsidRPr="00B23545">
        <w:rPr>
          <w:rFonts w:ascii="ＭＳ ゴシック" w:eastAsia="ＭＳ ゴシック" w:hAnsi="ＭＳ ゴシック" w:hint="eastAsia"/>
          <w:sz w:val="21"/>
          <w:szCs w:val="21"/>
        </w:rPr>
        <w:t>第３の規定に基づき、下記のとおり、法人文書の開示実施手数料の</w:t>
      </w:r>
      <w:r>
        <w:rPr>
          <w:rFonts w:ascii="ＭＳ ゴシック" w:eastAsia="ＭＳ ゴシック" w:hAnsi="ＭＳ ゴシック" w:hint="eastAsia"/>
          <w:sz w:val="21"/>
          <w:szCs w:val="21"/>
        </w:rPr>
        <w:t>［</w:t>
      </w:r>
      <w:r w:rsidRPr="00B23545">
        <w:rPr>
          <w:rFonts w:ascii="ＭＳ ゴシック" w:eastAsia="ＭＳ ゴシック" w:hAnsi="ＭＳ ゴシック" w:hint="eastAsia"/>
          <w:sz w:val="21"/>
          <w:szCs w:val="21"/>
        </w:rPr>
        <w:t>減額</w:t>
      </w:r>
      <w:r>
        <w:rPr>
          <w:rFonts w:ascii="ＭＳ ゴシック" w:eastAsia="ＭＳ ゴシック" w:hAnsi="ＭＳ ゴシック" w:hint="eastAsia"/>
          <w:sz w:val="21"/>
          <w:szCs w:val="21"/>
        </w:rPr>
        <w:t>／</w:t>
      </w:r>
      <w:r w:rsidRPr="00B23545">
        <w:rPr>
          <w:rFonts w:ascii="ＭＳ ゴシック" w:eastAsia="ＭＳ ゴシック" w:hAnsi="ＭＳ ゴシック" w:hint="eastAsia"/>
          <w:sz w:val="21"/>
          <w:szCs w:val="21"/>
        </w:rPr>
        <w:t>免除</w:t>
      </w:r>
      <w:r>
        <w:rPr>
          <w:rFonts w:ascii="ＭＳ ゴシック" w:eastAsia="ＭＳ ゴシック" w:hAnsi="ＭＳ ゴシック" w:hint="eastAsia"/>
          <w:sz w:val="21"/>
          <w:szCs w:val="21"/>
        </w:rPr>
        <w:t>］</w:t>
      </w:r>
      <w:r w:rsidRPr="00B23545">
        <w:rPr>
          <w:rFonts w:ascii="ＭＳ ゴシック" w:eastAsia="ＭＳ ゴシック" w:hAnsi="ＭＳ ゴシック" w:hint="eastAsia"/>
          <w:sz w:val="21"/>
          <w:szCs w:val="21"/>
        </w:rPr>
        <w:t>を申請します。</w:t>
      </w:r>
    </w:p>
    <w:p w:rsidR="00F94A0B" w:rsidRPr="00B23545" w:rsidRDefault="00F94A0B" w:rsidP="00F94A0B">
      <w:pPr>
        <w:jc w:val="left"/>
        <w:rPr>
          <w:rFonts w:ascii="ＭＳ ゴシック" w:eastAsia="ＭＳ ゴシック" w:hAnsi="ＭＳ ゴシック" w:hint="eastAsia"/>
          <w:sz w:val="21"/>
          <w:szCs w:val="21"/>
        </w:rPr>
      </w:pPr>
    </w:p>
    <w:p w:rsidR="00F94A0B" w:rsidRPr="00B23545" w:rsidRDefault="00F94A0B" w:rsidP="00F94A0B">
      <w:pPr>
        <w:jc w:val="center"/>
        <w:outlineLvl w:val="0"/>
        <w:rPr>
          <w:rFonts w:ascii="ＭＳ ゴシック" w:eastAsia="ＭＳ ゴシック" w:hAnsi="ＭＳ ゴシック" w:hint="eastAsia"/>
          <w:sz w:val="21"/>
          <w:szCs w:val="21"/>
        </w:rPr>
      </w:pPr>
      <w:r w:rsidRPr="00B23545">
        <w:rPr>
          <w:rFonts w:ascii="ＭＳ ゴシック" w:eastAsia="ＭＳ ゴシック" w:hAnsi="ＭＳ ゴシック" w:hint="eastAsia"/>
          <w:sz w:val="21"/>
          <w:szCs w:val="21"/>
        </w:rPr>
        <w:t>記</w:t>
      </w:r>
    </w:p>
    <w:p w:rsidR="00F94A0B" w:rsidRPr="00B23545" w:rsidRDefault="00F94A0B" w:rsidP="00F94A0B">
      <w:pPr>
        <w:jc w:val="left"/>
        <w:outlineLvl w:val="0"/>
        <w:rPr>
          <w:rFonts w:ascii="ＭＳ ゴシック" w:eastAsia="ＭＳ ゴシック" w:hAnsi="ＭＳ ゴシック" w:hint="eastAsia"/>
          <w:sz w:val="21"/>
          <w:szCs w:val="21"/>
        </w:rPr>
      </w:pPr>
    </w:p>
    <w:p w:rsidR="00F94A0B" w:rsidRPr="00B23545" w:rsidRDefault="00F94A0B" w:rsidP="00F94A0B">
      <w:pPr>
        <w:rPr>
          <w:rFonts w:ascii="ＭＳ ゴシック" w:eastAsia="ＭＳ ゴシック" w:hAnsi="ＭＳ ゴシック" w:hint="eastAsia"/>
          <w:sz w:val="21"/>
          <w:szCs w:val="21"/>
        </w:rPr>
      </w:pPr>
      <w:r w:rsidRPr="00B23545">
        <w:rPr>
          <w:rFonts w:ascii="ＭＳ ゴシック" w:eastAsia="ＭＳ ゴシック" w:hAnsi="ＭＳ ゴシック" w:hint="eastAsia"/>
          <w:sz w:val="21"/>
          <w:szCs w:val="21"/>
        </w:rPr>
        <w:t>１　開示決定のあった法人文書の名称等</w:t>
      </w:r>
    </w:p>
    <w:p w:rsidR="00F94A0B" w:rsidRPr="00B23545" w:rsidRDefault="00F94A0B" w:rsidP="00F94A0B">
      <w:pPr>
        <w:ind w:left="220"/>
        <w:rPr>
          <w:rFonts w:ascii="ＭＳ ゴシック" w:eastAsia="ＭＳ ゴシック" w:hAnsi="ＭＳ ゴシック" w:hint="eastAsia"/>
          <w:sz w:val="21"/>
          <w:szCs w:val="21"/>
        </w:rPr>
      </w:pPr>
    </w:p>
    <w:p w:rsidR="00F94A0B" w:rsidRPr="00B23545" w:rsidRDefault="00F94A0B" w:rsidP="00F94A0B">
      <w:pPr>
        <w:ind w:left="220"/>
        <w:rPr>
          <w:rFonts w:ascii="ＭＳ ゴシック" w:eastAsia="ＭＳ ゴシック" w:hAnsi="ＭＳ ゴシック" w:hint="eastAsia"/>
          <w:sz w:val="21"/>
          <w:szCs w:val="21"/>
        </w:rPr>
      </w:pPr>
    </w:p>
    <w:p w:rsidR="00F94A0B" w:rsidRPr="00B23545" w:rsidRDefault="00F94A0B" w:rsidP="00F94A0B">
      <w:pPr>
        <w:ind w:left="220"/>
        <w:rPr>
          <w:rFonts w:ascii="ＭＳ ゴシック" w:eastAsia="ＭＳ ゴシック" w:hAnsi="ＭＳ ゴシック" w:hint="eastAsia"/>
          <w:sz w:val="21"/>
          <w:szCs w:val="21"/>
        </w:rPr>
      </w:pPr>
    </w:p>
    <w:p w:rsidR="00F94A0B" w:rsidRDefault="00F94A0B" w:rsidP="00F94A0B">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２　法人文書開示決定通知書の日付及び文書番号</w:t>
      </w:r>
    </w:p>
    <w:p w:rsidR="00F94A0B" w:rsidRDefault="00F94A0B" w:rsidP="00F94A0B">
      <w:pPr>
        <w:rPr>
          <w:rFonts w:ascii="ＭＳ ゴシック" w:eastAsia="ＭＳ ゴシック" w:hAnsi="ＭＳ ゴシック"/>
          <w:sz w:val="18"/>
          <w:szCs w:val="18"/>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18"/>
          <w:szCs w:val="18"/>
        </w:rPr>
        <w:t xml:space="preserve">　（※ 法人文書開示決定通知書の右肩に記載された文書番号及び日付を記載してください。）</w:t>
      </w:r>
    </w:p>
    <w:p w:rsidR="00F94A0B" w:rsidRDefault="00F94A0B" w:rsidP="00F94A0B">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・文書番号：　　産総研（情公）</w:t>
      </w:r>
    </w:p>
    <w:p w:rsidR="00F94A0B" w:rsidRDefault="00F94A0B" w:rsidP="00F94A0B">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・日　　付：</w:t>
      </w:r>
      <w:r w:rsidR="00CA1E60">
        <w:rPr>
          <w:rFonts w:ascii="ＭＳ ゴシック" w:eastAsia="ＭＳ ゴシック" w:hAnsi="ＭＳ ゴシック" w:hint="eastAsia"/>
          <w:sz w:val="21"/>
          <w:szCs w:val="21"/>
        </w:rPr>
        <w:t>令和</w:t>
      </w:r>
      <w:r>
        <w:rPr>
          <w:rFonts w:ascii="ＭＳ ゴシック" w:eastAsia="ＭＳ ゴシック" w:hAnsi="ＭＳ ゴシック" w:hint="eastAsia"/>
          <w:sz w:val="21"/>
          <w:szCs w:val="21"/>
        </w:rPr>
        <w:t xml:space="preserve">　　年　　月　　日</w:t>
      </w:r>
    </w:p>
    <w:p w:rsidR="00F94A0B" w:rsidRDefault="00F94A0B" w:rsidP="00F94A0B">
      <w:pPr>
        <w:rPr>
          <w:rFonts w:ascii="ＭＳ ゴシック" w:eastAsia="ＭＳ ゴシック" w:hAnsi="ＭＳ ゴシック" w:hint="eastAsia"/>
          <w:sz w:val="21"/>
          <w:szCs w:val="21"/>
        </w:rPr>
      </w:pPr>
    </w:p>
    <w:p w:rsidR="00F94A0B" w:rsidRPr="00B23545" w:rsidRDefault="00F94A0B" w:rsidP="00F94A0B">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３</w:t>
      </w:r>
      <w:r w:rsidRPr="00B23545">
        <w:rPr>
          <w:rFonts w:ascii="ＭＳ ゴシック" w:eastAsia="ＭＳ ゴシック" w:hAnsi="ＭＳ ゴシック" w:hint="eastAsia"/>
          <w:sz w:val="21"/>
          <w:szCs w:val="21"/>
        </w:rPr>
        <w:t xml:space="preserve">　減額（免除）を求める額</w:t>
      </w:r>
    </w:p>
    <w:p w:rsidR="00F94A0B" w:rsidRDefault="00F94A0B" w:rsidP="00F94A0B">
      <w:pPr>
        <w:ind w:left="220"/>
        <w:rPr>
          <w:rFonts w:ascii="ＭＳ ゴシック" w:eastAsia="ＭＳ ゴシック" w:hAnsi="ＭＳ ゴシック" w:hint="eastAsia"/>
          <w:sz w:val="21"/>
          <w:szCs w:val="21"/>
        </w:rPr>
      </w:pPr>
    </w:p>
    <w:p w:rsidR="00F94A0B" w:rsidRDefault="00F94A0B" w:rsidP="00F94A0B">
      <w:pPr>
        <w:ind w:left="220"/>
        <w:rPr>
          <w:rFonts w:ascii="ＭＳ ゴシック" w:eastAsia="ＭＳ ゴシック" w:hAnsi="ＭＳ ゴシック" w:hint="eastAsia"/>
          <w:sz w:val="21"/>
          <w:szCs w:val="21"/>
        </w:rPr>
      </w:pPr>
    </w:p>
    <w:p w:rsidR="00F94A0B" w:rsidRPr="00B23545" w:rsidRDefault="00F94A0B" w:rsidP="00F94A0B">
      <w:pPr>
        <w:ind w:left="220"/>
        <w:rPr>
          <w:rFonts w:ascii="ＭＳ ゴシック" w:eastAsia="ＭＳ ゴシック" w:hAnsi="ＭＳ ゴシック" w:hint="eastAsia"/>
          <w:sz w:val="21"/>
          <w:szCs w:val="21"/>
        </w:rPr>
      </w:pPr>
    </w:p>
    <w:p w:rsidR="00F94A0B" w:rsidRPr="00B23545" w:rsidRDefault="00F94A0B" w:rsidP="00F94A0B">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４</w:t>
      </w:r>
      <w:r w:rsidRPr="00B23545">
        <w:rPr>
          <w:rFonts w:ascii="ＭＳ ゴシック" w:eastAsia="ＭＳ ゴシック" w:hAnsi="ＭＳ ゴシック" w:hint="eastAsia"/>
          <w:sz w:val="21"/>
          <w:szCs w:val="21"/>
        </w:rPr>
        <w:t xml:space="preserve">　減額（免除）を求める理由</w:t>
      </w:r>
    </w:p>
    <w:p w:rsidR="00F94A0B" w:rsidRPr="00B23545" w:rsidRDefault="00F94A0B" w:rsidP="00F94A0B">
      <w:pPr>
        <w:ind w:left="480" w:hanging="240"/>
        <w:rPr>
          <w:rFonts w:ascii="ＭＳ ゴシック" w:eastAsia="ＭＳ ゴシック" w:hAnsi="ＭＳ ゴシック" w:hint="eastAsia"/>
          <w:sz w:val="21"/>
          <w:szCs w:val="21"/>
        </w:rPr>
      </w:pPr>
      <w:r w:rsidRPr="00B23545">
        <w:rPr>
          <w:rFonts w:ascii="ＭＳ ゴシック" w:eastAsia="ＭＳ ゴシック" w:hAnsi="ＭＳ ゴシック" w:hint="eastAsia"/>
          <w:sz w:val="21"/>
          <w:szCs w:val="21"/>
        </w:rPr>
        <w:t>①　生活保護法（昭和25年法律第144号）第11条第1項</w:t>
      </w:r>
      <w:r w:rsidRPr="00B23545">
        <w:rPr>
          <w:rFonts w:ascii="ＭＳ ゴシック" w:eastAsia="ＭＳ ゴシック" w:hAnsi="ＭＳ ゴシック" w:hint="eastAsia"/>
          <w:sz w:val="21"/>
          <w:szCs w:val="21"/>
          <w:u w:val="single"/>
        </w:rPr>
        <w:t>第　　号</w:t>
      </w:r>
      <w:r w:rsidRPr="00B23545">
        <w:rPr>
          <w:rFonts w:ascii="ＭＳ ゴシック" w:eastAsia="ＭＳ ゴシック" w:hAnsi="ＭＳ ゴシック" w:hint="eastAsia"/>
          <w:sz w:val="21"/>
          <w:szCs w:val="21"/>
        </w:rPr>
        <w:t>に掲げる扶助を受けており、開示実施手数料を納付する資力がないため。</w:t>
      </w:r>
    </w:p>
    <w:p w:rsidR="00F94A0B" w:rsidRPr="00B23545" w:rsidRDefault="00F94A0B" w:rsidP="00F94A0B">
      <w:pPr>
        <w:rPr>
          <w:rFonts w:ascii="ＭＳ ゴシック" w:eastAsia="ＭＳ ゴシック" w:hAnsi="ＭＳ ゴシック" w:hint="eastAsia"/>
          <w:sz w:val="21"/>
          <w:szCs w:val="21"/>
        </w:rPr>
      </w:pPr>
    </w:p>
    <w:p w:rsidR="00F94A0B" w:rsidRPr="00B23545" w:rsidRDefault="00F94A0B" w:rsidP="00F94A0B">
      <w:pPr>
        <w:ind w:firstLine="240"/>
        <w:rPr>
          <w:rFonts w:ascii="ＭＳ ゴシック" w:eastAsia="ＭＳ ゴシック" w:hAnsi="ＭＳ ゴシック" w:hint="eastAsia"/>
          <w:sz w:val="21"/>
          <w:szCs w:val="21"/>
        </w:rPr>
      </w:pPr>
      <w:r w:rsidRPr="00B23545">
        <w:rPr>
          <w:rFonts w:ascii="ＭＳ ゴシック" w:eastAsia="ＭＳ ゴシック" w:hAnsi="ＭＳ ゴシック" w:hint="eastAsia"/>
          <w:sz w:val="21"/>
          <w:szCs w:val="21"/>
        </w:rPr>
        <w:t>②　その他</w:t>
      </w:r>
    </w:p>
    <w:p w:rsidR="00F94A0B" w:rsidRPr="00B23545" w:rsidRDefault="00F94A0B" w:rsidP="00F94A0B">
      <w:pPr>
        <w:rPr>
          <w:rFonts w:ascii="ＭＳ ゴシック" w:eastAsia="ＭＳ ゴシック" w:hAnsi="ＭＳ ゴシック" w:hint="eastAsia"/>
          <w:sz w:val="21"/>
          <w:szCs w:val="21"/>
        </w:rPr>
      </w:pPr>
    </w:p>
    <w:p w:rsidR="00F94A0B" w:rsidRDefault="00F94A0B" w:rsidP="00F94A0B">
      <w:pPr>
        <w:rPr>
          <w:rFonts w:ascii="ＭＳ ゴシック" w:eastAsia="ＭＳ ゴシック" w:hAnsi="ＭＳ ゴシック" w:hint="eastAsia"/>
          <w:sz w:val="21"/>
          <w:szCs w:val="21"/>
        </w:rPr>
      </w:pPr>
    </w:p>
    <w:p w:rsidR="00F94A0B" w:rsidRPr="00B23545" w:rsidRDefault="00F94A0B" w:rsidP="00F94A0B">
      <w:pPr>
        <w:rPr>
          <w:rFonts w:ascii="ＭＳ ゴシック" w:eastAsia="ＭＳ ゴシック" w:hAnsi="ＭＳ ゴシック" w:hint="eastAsia"/>
          <w:sz w:val="21"/>
          <w:szCs w:val="21"/>
        </w:rPr>
      </w:pPr>
    </w:p>
    <w:p w:rsidR="00F94A0B" w:rsidRDefault="00F94A0B" w:rsidP="00F94A0B">
      <w:pPr>
        <w:ind w:left="567" w:hanging="567"/>
        <w:rPr>
          <w:rFonts w:ascii="ＭＳ ゴシック" w:eastAsia="ＭＳ ゴシック" w:hAnsi="ＭＳ ゴシック" w:hint="eastAsia"/>
          <w:sz w:val="18"/>
          <w:szCs w:val="18"/>
        </w:rPr>
      </w:pPr>
      <w:r w:rsidRPr="00AB3955">
        <w:rPr>
          <w:rFonts w:ascii="ＭＳ ゴシック" w:eastAsia="ＭＳ ゴシック" w:hAnsi="ＭＳ ゴシック" w:hint="eastAsia"/>
          <w:sz w:val="18"/>
          <w:szCs w:val="18"/>
        </w:rPr>
        <w:t xml:space="preserve">　（注）①又は②のいずれかに○印を付してください。</w:t>
      </w:r>
    </w:p>
    <w:p w:rsidR="00F94A0B" w:rsidRDefault="00F94A0B" w:rsidP="00F94A0B">
      <w:pPr>
        <w:ind w:left="851" w:hanging="142"/>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AB3955">
        <w:rPr>
          <w:rFonts w:ascii="ＭＳ ゴシック" w:eastAsia="ＭＳ ゴシック" w:hAnsi="ＭＳ ゴシック" w:hint="eastAsia"/>
          <w:sz w:val="18"/>
          <w:szCs w:val="18"/>
        </w:rPr>
        <w:t>①に○を付した場合は、号番号の欄に記入し、当該扶助を受けていることを証明する書面を添付してください。</w:t>
      </w:r>
    </w:p>
    <w:p w:rsidR="00F94A0B" w:rsidRDefault="00F94A0B" w:rsidP="00F94A0B">
      <w:pPr>
        <w:ind w:left="851" w:hanging="142"/>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AB3955">
        <w:rPr>
          <w:rFonts w:ascii="ＭＳ ゴシック" w:eastAsia="ＭＳ ゴシック" w:hAnsi="ＭＳ ゴシック" w:hint="eastAsia"/>
          <w:sz w:val="18"/>
          <w:szCs w:val="18"/>
        </w:rPr>
        <w:t>②に○を付した場合は、その理由を具体的に記載するとともに、その事実を証明する書面を添付してください。</w:t>
      </w:r>
    </w:p>
    <w:p w:rsidR="00F94A0B" w:rsidRPr="00B23545" w:rsidRDefault="00F94A0B" w:rsidP="00F94A0B">
      <w:pPr>
        <w:ind w:left="851" w:hanging="851"/>
        <w:rPr>
          <w:rFonts w:ascii="ＭＳ ゴシック" w:eastAsia="ＭＳ ゴシック" w:hAnsi="ＭＳ ゴシック" w:hint="eastAsia"/>
          <w:sz w:val="21"/>
          <w:szCs w:val="21"/>
        </w:rPr>
      </w:pPr>
    </w:p>
    <w:p w:rsidR="00F94A0B" w:rsidRDefault="00F94A0B" w:rsidP="00F94A0B">
      <w:pPr>
        <w:outlineLvl w:val="0"/>
        <w:rPr>
          <w:rFonts w:ascii="ＭＳ ゴシック" w:eastAsia="ＭＳ ゴシック" w:hAnsi="ＭＳ ゴシック" w:hint="eastAsia"/>
          <w:sz w:val="21"/>
          <w:szCs w:val="21"/>
        </w:rPr>
      </w:pPr>
      <w:r>
        <w:rPr>
          <w:rFonts w:ascii="ＭＳ ゴシック" w:eastAsia="ＭＳ ゴシック" w:hAnsi="ＭＳ ゴシック"/>
          <w:sz w:val="21"/>
          <w:szCs w:val="21"/>
        </w:rPr>
        <w:br w:type="page"/>
      </w:r>
      <w:r w:rsidRPr="00364A12">
        <w:rPr>
          <w:rFonts w:ascii="ＭＳ ゴシック" w:eastAsia="ＭＳ ゴシック" w:hAnsi="ＭＳ ゴシック" w:hint="eastAsia"/>
          <w:sz w:val="21"/>
          <w:szCs w:val="21"/>
        </w:rPr>
        <w:lastRenderedPageBreak/>
        <w:t xml:space="preserve">様式第19号②　</w:t>
      </w:r>
      <w:r>
        <w:rPr>
          <w:rFonts w:ascii="ＭＳ ゴシック" w:eastAsia="ＭＳ ゴシック" w:hAnsi="ＭＳ ゴシック" w:hint="eastAsia"/>
          <w:sz w:val="21"/>
          <w:szCs w:val="21"/>
        </w:rPr>
        <w:t>＜</w:t>
      </w:r>
      <w:r w:rsidRPr="00364A12">
        <w:rPr>
          <w:rFonts w:ascii="ＭＳ ゴシック" w:eastAsia="ＭＳ ゴシック" w:hAnsi="ＭＳ ゴシック" w:hint="eastAsia"/>
          <w:sz w:val="21"/>
          <w:szCs w:val="21"/>
        </w:rPr>
        <w:t>開示実施手数料の［減額／免除］申請書</w:t>
      </w:r>
      <w:r>
        <w:rPr>
          <w:rFonts w:ascii="ＭＳ ゴシック" w:eastAsia="ＭＳ ゴシック" w:hAnsi="ＭＳ ゴシック" w:hint="eastAsia"/>
          <w:sz w:val="21"/>
          <w:szCs w:val="21"/>
        </w:rPr>
        <w:t>＞　（参考資料）</w:t>
      </w:r>
    </w:p>
    <w:p w:rsidR="00F94A0B" w:rsidRPr="00364A12" w:rsidRDefault="00F94A0B" w:rsidP="00F94A0B">
      <w:pPr>
        <w:outlineLvl w:val="0"/>
        <w:rPr>
          <w:rFonts w:ascii="ＭＳ ゴシック" w:eastAsia="ＭＳ ゴシック" w:hAnsi="ＭＳ ゴシック" w:hint="eastAsia"/>
          <w:sz w:val="21"/>
          <w:szCs w:val="21"/>
        </w:rPr>
      </w:pPr>
    </w:p>
    <w:p w:rsidR="00F94A0B" w:rsidRDefault="00F94A0B" w:rsidP="00F94A0B">
      <w:pPr>
        <w:spacing w:line="276" w:lineRule="auto"/>
        <w:jc w:val="left"/>
        <w:rPr>
          <w:rFonts w:ascii="ＭＳ ゴシック" w:eastAsia="ＭＳ ゴシック" w:hAnsi="ＭＳ ゴシック" w:hint="eastAsia"/>
          <w:sz w:val="21"/>
          <w:szCs w:val="21"/>
        </w:rPr>
      </w:pPr>
    </w:p>
    <w:p w:rsidR="00F94A0B" w:rsidRDefault="00F94A0B" w:rsidP="00F94A0B">
      <w:pPr>
        <w:spacing w:line="276" w:lineRule="auto"/>
        <w:jc w:val="center"/>
        <w:rPr>
          <w:rFonts w:ascii="ＭＳ ゴシック" w:eastAsia="ＭＳ ゴシック" w:hAnsi="ＭＳ ゴシック" w:hint="eastAsia"/>
          <w:sz w:val="28"/>
          <w:szCs w:val="28"/>
        </w:rPr>
      </w:pPr>
      <w:r w:rsidRPr="005A1168">
        <w:rPr>
          <w:rFonts w:ascii="ＭＳ ゴシック" w:eastAsia="ＭＳ ゴシック" w:hAnsi="ＭＳ ゴシック" w:hint="eastAsia"/>
          <w:sz w:val="24"/>
          <w:szCs w:val="24"/>
        </w:rPr>
        <w:t>生活保護法</w:t>
      </w:r>
      <w:r w:rsidRPr="002A6F16">
        <w:rPr>
          <w:rFonts w:ascii="ＭＳ ゴシック" w:eastAsia="ＭＳ ゴシック" w:hAnsi="ＭＳ ゴシック" w:hint="eastAsia"/>
          <w:sz w:val="21"/>
          <w:szCs w:val="21"/>
        </w:rPr>
        <w:t>（昭和</w:t>
      </w:r>
      <w:r>
        <w:rPr>
          <w:rFonts w:ascii="ＭＳ ゴシック" w:eastAsia="ＭＳ ゴシック" w:hAnsi="ＭＳ ゴシック" w:hint="eastAsia"/>
          <w:sz w:val="21"/>
          <w:szCs w:val="21"/>
        </w:rPr>
        <w:t>25</w:t>
      </w:r>
      <w:r w:rsidRPr="002A6F16">
        <w:rPr>
          <w:rFonts w:ascii="ＭＳ ゴシック" w:eastAsia="ＭＳ ゴシック" w:hAnsi="ＭＳ ゴシック" w:hint="eastAsia"/>
          <w:sz w:val="21"/>
          <w:szCs w:val="21"/>
        </w:rPr>
        <w:t>年法律第</w:t>
      </w:r>
      <w:r>
        <w:rPr>
          <w:rFonts w:ascii="ＭＳ ゴシック" w:eastAsia="ＭＳ ゴシック" w:hAnsi="ＭＳ ゴシック" w:hint="eastAsia"/>
          <w:sz w:val="21"/>
          <w:szCs w:val="21"/>
        </w:rPr>
        <w:t>144</w:t>
      </w:r>
      <w:r w:rsidRPr="002A6F16">
        <w:rPr>
          <w:rFonts w:ascii="ＭＳ ゴシック" w:eastAsia="ＭＳ ゴシック" w:hAnsi="ＭＳ ゴシック" w:hint="eastAsia"/>
          <w:sz w:val="21"/>
          <w:szCs w:val="21"/>
        </w:rPr>
        <w:t>号）</w:t>
      </w:r>
      <w:r w:rsidRPr="005A1168">
        <w:rPr>
          <w:rFonts w:ascii="ＭＳ ゴシック" w:eastAsia="ＭＳ ゴシック" w:hAnsi="ＭＳ ゴシック" w:hint="eastAsia"/>
          <w:sz w:val="24"/>
          <w:szCs w:val="24"/>
        </w:rPr>
        <w:t>（抜粋）</w:t>
      </w:r>
    </w:p>
    <w:p w:rsidR="00F94A0B" w:rsidRDefault="00F94A0B" w:rsidP="00F94A0B">
      <w:pPr>
        <w:spacing w:line="276" w:lineRule="auto"/>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（種類） </w:t>
      </w:r>
    </w:p>
    <w:p w:rsidR="00F94A0B" w:rsidRDefault="00F94A0B" w:rsidP="00F94A0B">
      <w:pPr>
        <w:spacing w:line="276" w:lineRule="auto"/>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第十一条 　保護の種類は、次のとおりとする。</w:t>
      </w:r>
    </w:p>
    <w:p w:rsidR="00F94A0B" w:rsidRDefault="00F94A0B" w:rsidP="00F94A0B">
      <w:pPr>
        <w:spacing w:line="276" w:lineRule="auto"/>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一 　生活扶助</w:t>
      </w:r>
    </w:p>
    <w:p w:rsidR="00F94A0B" w:rsidRDefault="00F94A0B" w:rsidP="00F94A0B">
      <w:pPr>
        <w:spacing w:line="276" w:lineRule="auto"/>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二 　教育扶助</w:t>
      </w:r>
    </w:p>
    <w:p w:rsidR="00F94A0B" w:rsidRDefault="00F94A0B" w:rsidP="00F94A0B">
      <w:pPr>
        <w:spacing w:line="276" w:lineRule="auto"/>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三 　住宅扶助</w:t>
      </w:r>
    </w:p>
    <w:p w:rsidR="00F94A0B" w:rsidRDefault="00F94A0B" w:rsidP="00F94A0B">
      <w:pPr>
        <w:spacing w:line="276" w:lineRule="auto"/>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四 　医療扶助</w:t>
      </w:r>
    </w:p>
    <w:p w:rsidR="00F94A0B" w:rsidRDefault="00F94A0B" w:rsidP="00F94A0B">
      <w:pPr>
        <w:spacing w:line="276" w:lineRule="auto"/>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五 　介護扶助</w:t>
      </w:r>
    </w:p>
    <w:p w:rsidR="00F94A0B" w:rsidRDefault="00F94A0B" w:rsidP="00F94A0B">
      <w:pPr>
        <w:spacing w:line="276" w:lineRule="auto"/>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六 　出産扶助</w:t>
      </w:r>
    </w:p>
    <w:p w:rsidR="00F94A0B" w:rsidRDefault="00F94A0B" w:rsidP="00F94A0B">
      <w:pPr>
        <w:spacing w:line="276" w:lineRule="auto"/>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七 　生業扶助</w:t>
      </w:r>
    </w:p>
    <w:p w:rsidR="00F94A0B" w:rsidRDefault="00F94A0B" w:rsidP="00F94A0B">
      <w:pPr>
        <w:spacing w:line="276" w:lineRule="auto"/>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八 　葬祭扶助</w:t>
      </w:r>
    </w:p>
    <w:p w:rsidR="00F94A0B" w:rsidRDefault="00F94A0B" w:rsidP="00F94A0B">
      <w:pPr>
        <w:spacing w:line="276" w:lineRule="auto"/>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２ 　前項各号の扶助は、要保護者の必要に応じ、単給又は併給として行われる。</w:t>
      </w:r>
    </w:p>
    <w:p w:rsidR="00F94A0B" w:rsidRDefault="00F94A0B" w:rsidP="00F94A0B">
      <w:pPr>
        <w:spacing w:line="276" w:lineRule="auto"/>
        <w:rPr>
          <w:rFonts w:ascii="ＭＳ ゴシック" w:eastAsia="ＭＳ ゴシック" w:hAnsi="ＭＳ ゴシック" w:hint="eastAsia"/>
          <w:sz w:val="21"/>
          <w:szCs w:val="21"/>
        </w:rPr>
      </w:pPr>
    </w:p>
    <w:p w:rsidR="003D0057" w:rsidRPr="00F94A0B" w:rsidRDefault="003D0057" w:rsidP="00F94A0B"/>
    <w:sectPr w:rsidR="003D0057" w:rsidRPr="00F94A0B" w:rsidSect="00792619">
      <w:footerReference w:type="even" r:id="rId7"/>
      <w:pgSz w:w="11906" w:h="16838" w:code="9"/>
      <w:pgMar w:top="1134" w:right="1418" w:bottom="1134" w:left="1418" w:header="1134" w:footer="567"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B98" w:rsidRDefault="005B0B98">
      <w:r>
        <w:separator/>
      </w:r>
    </w:p>
  </w:endnote>
  <w:endnote w:type="continuationSeparator" w:id="0">
    <w:p w:rsidR="005B0B98" w:rsidRDefault="005B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DB" w:rsidRDefault="009347D9">
    <w:pPr>
      <w:pStyle w:val="a9"/>
      <w:framePr w:wrap="around" w:vAnchor="text" w:hAnchor="margin" w:xAlign="center" w:y="1"/>
      <w:rPr>
        <w:rStyle w:val="aa"/>
      </w:rPr>
    </w:pPr>
    <w:r>
      <w:rPr>
        <w:rStyle w:val="aa"/>
      </w:rPr>
      <w:fldChar w:fldCharType="begin"/>
    </w:r>
    <w:r w:rsidR="003E12DB">
      <w:rPr>
        <w:rStyle w:val="aa"/>
      </w:rPr>
      <w:instrText xml:space="preserve">PAGE  </w:instrText>
    </w:r>
    <w:r>
      <w:rPr>
        <w:rStyle w:val="aa"/>
      </w:rPr>
      <w:fldChar w:fldCharType="end"/>
    </w:r>
  </w:p>
  <w:p w:rsidR="003E12DB" w:rsidRDefault="003E12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B98" w:rsidRDefault="005B0B98">
      <w:r>
        <w:separator/>
      </w:r>
    </w:p>
  </w:footnote>
  <w:footnote w:type="continuationSeparator" w:id="0">
    <w:p w:rsidR="005B0B98" w:rsidRDefault="005B0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11CF"/>
    <w:multiLevelType w:val="singleLevel"/>
    <w:tmpl w:val="A6EE83A8"/>
    <w:lvl w:ilvl="0">
      <w:start w:val="1"/>
      <w:numFmt w:val="bullet"/>
      <w:lvlText w:val="□"/>
      <w:lvlJc w:val="left"/>
      <w:pPr>
        <w:tabs>
          <w:tab w:val="num" w:pos="585"/>
        </w:tabs>
        <w:ind w:left="585" w:hanging="390"/>
      </w:pPr>
      <w:rPr>
        <w:rFonts w:ascii="ＭＳ ゴシック" w:eastAsia="ＭＳ ゴシック" w:hAnsi="ＭＳ ゴシック" w:hint="eastAsia"/>
      </w:rPr>
    </w:lvl>
  </w:abstractNum>
  <w:abstractNum w:abstractNumId="1" w15:restartNumberingAfterBreak="0">
    <w:nsid w:val="1F635367"/>
    <w:multiLevelType w:val="singleLevel"/>
    <w:tmpl w:val="B49429FA"/>
    <w:lvl w:ilvl="0">
      <w:start w:val="1"/>
      <w:numFmt w:val="decimalFullWidth"/>
      <w:lvlText w:val="注%1）"/>
      <w:lvlJc w:val="left"/>
      <w:pPr>
        <w:tabs>
          <w:tab w:val="num" w:pos="1015"/>
        </w:tabs>
        <w:ind w:left="1015" w:hanging="795"/>
      </w:pPr>
      <w:rPr>
        <w:rFonts w:hint="eastAsia"/>
      </w:rPr>
    </w:lvl>
  </w:abstractNum>
  <w:abstractNum w:abstractNumId="2" w15:restartNumberingAfterBreak="0">
    <w:nsid w:val="22276F95"/>
    <w:multiLevelType w:val="singleLevel"/>
    <w:tmpl w:val="E3BC3096"/>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27135105"/>
    <w:multiLevelType w:val="singleLevel"/>
    <w:tmpl w:val="D0F611D4"/>
    <w:lvl w:ilvl="0">
      <w:start w:val="1"/>
      <w:numFmt w:val="decimalEnclosedCircle"/>
      <w:lvlText w:val="%1"/>
      <w:lvlJc w:val="left"/>
      <w:pPr>
        <w:tabs>
          <w:tab w:val="num" w:pos="390"/>
        </w:tabs>
        <w:ind w:left="390" w:hanging="390"/>
      </w:pPr>
      <w:rPr>
        <w:rFonts w:hint="eastAsia"/>
      </w:rPr>
    </w:lvl>
  </w:abstractNum>
  <w:abstractNum w:abstractNumId="4" w15:restartNumberingAfterBreak="0">
    <w:nsid w:val="2F160B84"/>
    <w:multiLevelType w:val="hybridMultilevel"/>
    <w:tmpl w:val="4C7A464E"/>
    <w:lvl w:ilvl="0" w:tplc="37948510">
      <w:start w:val="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D10968"/>
    <w:multiLevelType w:val="singleLevel"/>
    <w:tmpl w:val="3A1A7D2C"/>
    <w:lvl w:ilvl="0">
      <w:start w:val="1"/>
      <w:numFmt w:val="decimalEnclosedCircle"/>
      <w:lvlText w:val="%1"/>
      <w:lvlJc w:val="left"/>
      <w:pPr>
        <w:tabs>
          <w:tab w:val="num" w:pos="225"/>
        </w:tabs>
        <w:ind w:left="225" w:hanging="225"/>
      </w:pPr>
      <w:rPr>
        <w:rFonts w:hint="eastAsia"/>
      </w:rPr>
    </w:lvl>
  </w:abstractNum>
  <w:abstractNum w:abstractNumId="6" w15:restartNumberingAfterBreak="0">
    <w:nsid w:val="404F56CB"/>
    <w:multiLevelType w:val="singleLevel"/>
    <w:tmpl w:val="FD46F484"/>
    <w:lvl w:ilvl="0">
      <w:start w:val="2"/>
      <w:numFmt w:val="decimalFullWidth"/>
      <w:lvlText w:val="注%1）"/>
      <w:lvlJc w:val="left"/>
      <w:pPr>
        <w:tabs>
          <w:tab w:val="num" w:pos="1050"/>
        </w:tabs>
        <w:ind w:left="1050" w:hanging="840"/>
      </w:pPr>
      <w:rPr>
        <w:rFonts w:hint="eastAsia"/>
      </w:rPr>
    </w:lvl>
  </w:abstractNum>
  <w:abstractNum w:abstractNumId="7" w15:restartNumberingAfterBreak="0">
    <w:nsid w:val="454225C7"/>
    <w:multiLevelType w:val="singleLevel"/>
    <w:tmpl w:val="E5D02042"/>
    <w:lvl w:ilvl="0">
      <w:start w:val="3"/>
      <w:numFmt w:val="bullet"/>
      <w:lvlText w:val="・"/>
      <w:lvlJc w:val="left"/>
      <w:pPr>
        <w:tabs>
          <w:tab w:val="num" w:pos="465"/>
        </w:tabs>
        <w:ind w:left="465" w:hanging="225"/>
      </w:pPr>
      <w:rPr>
        <w:rFonts w:ascii="ＭＳ ゴシック" w:eastAsia="ＭＳ ゴシック" w:hAnsi="ＭＳ ゴシック" w:hint="eastAsia"/>
      </w:rPr>
    </w:lvl>
  </w:abstractNum>
  <w:abstractNum w:abstractNumId="8" w15:restartNumberingAfterBreak="0">
    <w:nsid w:val="65E958AF"/>
    <w:multiLevelType w:val="singleLevel"/>
    <w:tmpl w:val="0AF82BF6"/>
    <w:lvl w:ilvl="0">
      <w:start w:val="1"/>
      <w:numFmt w:val="decimal"/>
      <w:lvlText w:val="(%1)"/>
      <w:lvlJc w:val="left"/>
      <w:pPr>
        <w:tabs>
          <w:tab w:val="num" w:pos="480"/>
        </w:tabs>
        <w:ind w:left="480" w:hanging="480"/>
      </w:pPr>
      <w:rPr>
        <w:rFonts w:hint="eastAsia"/>
      </w:rPr>
    </w:lvl>
  </w:abstractNum>
  <w:num w:numId="1">
    <w:abstractNumId w:val="7"/>
  </w:num>
  <w:num w:numId="2">
    <w:abstractNumId w:val="5"/>
  </w:num>
  <w:num w:numId="3">
    <w:abstractNumId w:val="2"/>
  </w:num>
  <w:num w:numId="4">
    <w:abstractNumId w:val="0"/>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84"/>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61"/>
    <w:rsid w:val="00007F8D"/>
    <w:rsid w:val="00043312"/>
    <w:rsid w:val="000D518A"/>
    <w:rsid w:val="000F2827"/>
    <w:rsid w:val="00107C7D"/>
    <w:rsid w:val="00117299"/>
    <w:rsid w:val="00132C96"/>
    <w:rsid w:val="0020556B"/>
    <w:rsid w:val="002B07C7"/>
    <w:rsid w:val="002B3F78"/>
    <w:rsid w:val="002C1F5E"/>
    <w:rsid w:val="002E2C01"/>
    <w:rsid w:val="00330488"/>
    <w:rsid w:val="003608F5"/>
    <w:rsid w:val="003D0057"/>
    <w:rsid w:val="003E12DB"/>
    <w:rsid w:val="00405053"/>
    <w:rsid w:val="00452AB5"/>
    <w:rsid w:val="00472937"/>
    <w:rsid w:val="00485922"/>
    <w:rsid w:val="004C0C49"/>
    <w:rsid w:val="004C1505"/>
    <w:rsid w:val="004E53C6"/>
    <w:rsid w:val="00505C39"/>
    <w:rsid w:val="005149C1"/>
    <w:rsid w:val="00516BBB"/>
    <w:rsid w:val="00535691"/>
    <w:rsid w:val="00565F55"/>
    <w:rsid w:val="005B0B98"/>
    <w:rsid w:val="005D6849"/>
    <w:rsid w:val="006263B9"/>
    <w:rsid w:val="00641CC6"/>
    <w:rsid w:val="00681954"/>
    <w:rsid w:val="006F570B"/>
    <w:rsid w:val="00767AEA"/>
    <w:rsid w:val="0079003D"/>
    <w:rsid w:val="00792619"/>
    <w:rsid w:val="007A5097"/>
    <w:rsid w:val="008218E7"/>
    <w:rsid w:val="00844B5F"/>
    <w:rsid w:val="00845055"/>
    <w:rsid w:val="00851964"/>
    <w:rsid w:val="00890161"/>
    <w:rsid w:val="008A2748"/>
    <w:rsid w:val="008A3A1C"/>
    <w:rsid w:val="008D1EAB"/>
    <w:rsid w:val="008E34A1"/>
    <w:rsid w:val="009347D9"/>
    <w:rsid w:val="009374F8"/>
    <w:rsid w:val="00943904"/>
    <w:rsid w:val="0095647D"/>
    <w:rsid w:val="0096200D"/>
    <w:rsid w:val="00971790"/>
    <w:rsid w:val="00973786"/>
    <w:rsid w:val="00982C9F"/>
    <w:rsid w:val="009A4203"/>
    <w:rsid w:val="009F2E90"/>
    <w:rsid w:val="00A21E18"/>
    <w:rsid w:val="00A30AD6"/>
    <w:rsid w:val="00A53DD3"/>
    <w:rsid w:val="00AA6567"/>
    <w:rsid w:val="00AB6982"/>
    <w:rsid w:val="00B23530"/>
    <w:rsid w:val="00C108CC"/>
    <w:rsid w:val="00C1091D"/>
    <w:rsid w:val="00C156EF"/>
    <w:rsid w:val="00C67503"/>
    <w:rsid w:val="00C7767B"/>
    <w:rsid w:val="00CA1E60"/>
    <w:rsid w:val="00CE1F8F"/>
    <w:rsid w:val="00CF2598"/>
    <w:rsid w:val="00D25674"/>
    <w:rsid w:val="00D63070"/>
    <w:rsid w:val="00E12AC4"/>
    <w:rsid w:val="00E338BB"/>
    <w:rsid w:val="00E9594A"/>
    <w:rsid w:val="00EA08E4"/>
    <w:rsid w:val="00EB6A8E"/>
    <w:rsid w:val="00ED6608"/>
    <w:rsid w:val="00EE6843"/>
    <w:rsid w:val="00F03E3F"/>
    <w:rsid w:val="00F94A0B"/>
    <w:rsid w:val="00FE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47D9"/>
    <w:pPr>
      <w:widowControl w:val="0"/>
      <w:jc w:val="both"/>
    </w:pPr>
    <w:rPr>
      <w:rFonts w:ascii="Century Schoolbook" w:eastAsia="ＭＳ Ｐゴシック"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347D9"/>
    <w:pPr>
      <w:jc w:val="center"/>
    </w:pPr>
  </w:style>
  <w:style w:type="paragraph" w:styleId="a4">
    <w:name w:val="Closing"/>
    <w:basedOn w:val="a"/>
    <w:next w:val="a"/>
    <w:rsid w:val="009347D9"/>
    <w:pPr>
      <w:jc w:val="right"/>
    </w:pPr>
  </w:style>
  <w:style w:type="paragraph" w:styleId="a5">
    <w:name w:val="Body Text Indent"/>
    <w:basedOn w:val="a"/>
    <w:rsid w:val="009347D9"/>
    <w:pPr>
      <w:ind w:left="1078"/>
    </w:pPr>
    <w:rPr>
      <w:sz w:val="21"/>
    </w:rPr>
  </w:style>
  <w:style w:type="paragraph" w:styleId="2">
    <w:name w:val="Body Text Indent 2"/>
    <w:basedOn w:val="a"/>
    <w:rsid w:val="009347D9"/>
    <w:pPr>
      <w:ind w:left="180" w:firstLine="180"/>
    </w:pPr>
    <w:rPr>
      <w:rFonts w:ascii="ＭＳ 明朝" w:eastAsia="ＭＳ 明朝" w:hAnsi="Century"/>
      <w:color w:val="auto"/>
      <w:sz w:val="21"/>
    </w:rPr>
  </w:style>
  <w:style w:type="paragraph" w:styleId="a6">
    <w:name w:val="Document Map"/>
    <w:basedOn w:val="a"/>
    <w:semiHidden/>
    <w:rsid w:val="009347D9"/>
    <w:pPr>
      <w:shd w:val="clear" w:color="auto" w:fill="000080"/>
    </w:pPr>
    <w:rPr>
      <w:rFonts w:ascii="Arial" w:hAnsi="Arial"/>
    </w:rPr>
  </w:style>
  <w:style w:type="paragraph" w:styleId="3">
    <w:name w:val="Body Text Indent 3"/>
    <w:basedOn w:val="a"/>
    <w:rsid w:val="009347D9"/>
    <w:pPr>
      <w:ind w:left="227" w:hanging="227"/>
    </w:pPr>
  </w:style>
  <w:style w:type="paragraph" w:styleId="a7">
    <w:name w:val="Body Text"/>
    <w:basedOn w:val="a"/>
    <w:rsid w:val="009347D9"/>
    <w:rPr>
      <w:sz w:val="21"/>
    </w:rPr>
  </w:style>
  <w:style w:type="paragraph" w:styleId="20">
    <w:name w:val="Body Text 2"/>
    <w:basedOn w:val="a"/>
    <w:rsid w:val="009347D9"/>
  </w:style>
  <w:style w:type="paragraph" w:styleId="a8">
    <w:name w:val="Block Text"/>
    <w:basedOn w:val="a"/>
    <w:rsid w:val="009347D9"/>
    <w:pPr>
      <w:spacing w:line="300" w:lineRule="auto"/>
      <w:ind w:left="180" w:right="-268" w:firstLine="180"/>
    </w:pPr>
    <w:rPr>
      <w:rFonts w:ascii="ＭＳ 明朝" w:eastAsia="ＭＳ 明朝" w:hAnsi="ＭＳ 明朝"/>
    </w:rPr>
  </w:style>
  <w:style w:type="paragraph" w:styleId="30">
    <w:name w:val="Body Text 3"/>
    <w:basedOn w:val="a"/>
    <w:rsid w:val="009347D9"/>
    <w:rPr>
      <w:sz w:val="18"/>
    </w:rPr>
  </w:style>
  <w:style w:type="paragraph" w:styleId="a9">
    <w:name w:val="footer"/>
    <w:basedOn w:val="a"/>
    <w:rsid w:val="009347D9"/>
    <w:pPr>
      <w:tabs>
        <w:tab w:val="center" w:pos="4252"/>
        <w:tab w:val="right" w:pos="8504"/>
      </w:tabs>
      <w:snapToGrid w:val="0"/>
    </w:pPr>
  </w:style>
  <w:style w:type="character" w:styleId="aa">
    <w:name w:val="page number"/>
    <w:basedOn w:val="a0"/>
    <w:rsid w:val="009347D9"/>
  </w:style>
  <w:style w:type="paragraph" w:styleId="ab">
    <w:name w:val="header"/>
    <w:basedOn w:val="a"/>
    <w:rsid w:val="009347D9"/>
    <w:pPr>
      <w:tabs>
        <w:tab w:val="center" w:pos="4252"/>
        <w:tab w:val="right" w:pos="8504"/>
      </w:tabs>
      <w:snapToGrid w:val="0"/>
    </w:pPr>
  </w:style>
  <w:style w:type="paragraph" w:styleId="ac">
    <w:name w:val="Date"/>
    <w:basedOn w:val="a"/>
    <w:next w:val="a"/>
    <w:rsid w:val="009347D9"/>
  </w:style>
  <w:style w:type="paragraph" w:styleId="ad">
    <w:name w:val="Balloon Text"/>
    <w:basedOn w:val="a"/>
    <w:semiHidden/>
    <w:rsid w:val="0097378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2020-11-11T01:27:00Z</dcterms:created>
  <dcterms:modified xsi:type="dcterms:W3CDTF">2020-11-11T01:27:00Z</dcterms:modified>
</cp:coreProperties>
</file>