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7" w:rsidRPr="00AA29C6" w:rsidRDefault="003D0057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AA29C6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F80A7B">
        <w:rPr>
          <w:rFonts w:ascii="ＭＳ ゴシック" w:eastAsia="ＭＳ ゴシック" w:hAnsi="ＭＳ ゴシック" w:hint="eastAsia"/>
          <w:sz w:val="18"/>
          <w:szCs w:val="18"/>
        </w:rPr>
        <w:t>18</w:t>
      </w:r>
      <w:r w:rsidRPr="00AA29C6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:rsidR="003D0057" w:rsidRPr="00DF3C22" w:rsidRDefault="003D0057">
      <w:pPr>
        <w:jc w:val="center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 w:rsidRPr="00DF3C22">
        <w:rPr>
          <w:rFonts w:ascii="ＭＳ ゴシック" w:eastAsia="ＭＳ ゴシック" w:hAnsi="ＭＳ ゴシック" w:hint="eastAsia"/>
          <w:b/>
          <w:sz w:val="24"/>
          <w:szCs w:val="24"/>
        </w:rPr>
        <w:t>法人文書の更なる開示の申出書</w:t>
      </w:r>
    </w:p>
    <w:p w:rsidR="00AA29C6" w:rsidRDefault="00AA29C6" w:rsidP="00AA29C6">
      <w:pPr>
        <w:jc w:val="left"/>
        <w:outlineLvl w:val="0"/>
        <w:rPr>
          <w:rFonts w:ascii="ＭＳ ゴシック" w:eastAsia="ＭＳ ゴシック" w:hAnsi="ＭＳ ゴシック"/>
          <w:b/>
          <w:sz w:val="21"/>
        </w:rPr>
      </w:pPr>
    </w:p>
    <w:p w:rsidR="00AA29C6" w:rsidRDefault="00927BFF" w:rsidP="00AA29C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AA29C6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AA29C6" w:rsidRDefault="00AA29C6" w:rsidP="00AA29C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numPr>
          <w:ins w:id="1" w:author="Unknown"/>
        </w:num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A29C6">
        <w:rPr>
          <w:rFonts w:ascii="ＭＳ ゴシック" w:eastAsia="ＭＳ ゴシック" w:hAnsi="ＭＳ ゴシック" w:hint="eastAsia"/>
        </w:rPr>
        <w:t>国立研究開発</w:t>
      </w:r>
      <w:r>
        <w:rPr>
          <w:rFonts w:ascii="ＭＳ ゴシック" w:eastAsia="ＭＳ ゴシック" w:hAnsi="ＭＳ ゴシック" w:hint="eastAsia"/>
          <w:sz w:val="21"/>
          <w:szCs w:val="21"/>
        </w:rPr>
        <w:t>法人</w:t>
      </w:r>
      <w:r w:rsidR="00AA29C6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産業技術総合研究所　殿</w:t>
      </w: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</w:p>
    <w:p w:rsidR="00FF31BD" w:rsidRDefault="00FF31BD" w:rsidP="002D02AB">
      <w:pPr>
        <w:ind w:left="1985"/>
        <w:rPr>
          <w:rFonts w:ascii="ＭＳ ゴシック" w:eastAsia="ＭＳ ゴシック" w:hAnsi="ＭＳ ゴシック"/>
          <w:szCs w:val="21"/>
        </w:rPr>
      </w:pPr>
    </w:p>
    <w:p w:rsidR="002D02AB" w:rsidRDefault="002D02AB" w:rsidP="002D02AB">
      <w:pPr>
        <w:ind w:left="198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氏名又は名称：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（法人その他の団体にあってはその名称及び代表者の氏名）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  <w:u w:val="single"/>
        </w:rPr>
      </w:pP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住所又は居所：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（法人その他の団体にあっては主たる事務所の所在地）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TEL　　　　(　　)　　　　　 　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連 絡 先：</w:t>
      </w:r>
      <w:r>
        <w:rPr>
          <w:rFonts w:ascii="ＭＳ ゴシック" w:eastAsia="ＭＳ ゴシック" w:hAnsi="ＭＳ ゴシック" w:hint="eastAsia"/>
          <w:sz w:val="18"/>
          <w:szCs w:val="18"/>
        </w:rPr>
        <w:t>(連絡先が上記の本人以外の場合は、連絡担当者の住所･氏名･電話番号)</w:t>
      </w: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  <w:u w:val="single"/>
        </w:rPr>
      </w:pPr>
    </w:p>
    <w:p w:rsidR="002D02AB" w:rsidRDefault="002D02AB" w:rsidP="002D02AB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  　</w:t>
      </w:r>
    </w:p>
    <w:p w:rsidR="003D0057" w:rsidRPr="002D02AB" w:rsidRDefault="003D0057">
      <w:pPr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独立行政法人等の保有する情報の公開に関する法律</w:t>
      </w:r>
      <w:r w:rsidR="00AA29C6">
        <w:rPr>
          <w:rFonts w:ascii="ＭＳ ゴシック" w:eastAsia="ＭＳ ゴシック" w:hAnsi="ＭＳ ゴシック" w:hint="eastAsia"/>
          <w:sz w:val="21"/>
          <w:szCs w:val="21"/>
        </w:rPr>
        <w:t>（平成</w:t>
      </w:r>
      <w:r w:rsidR="002A47AC">
        <w:rPr>
          <w:rFonts w:ascii="ＭＳ ゴシック" w:eastAsia="ＭＳ ゴシック" w:hAnsi="ＭＳ ゴシック" w:hint="eastAsia"/>
          <w:sz w:val="21"/>
          <w:szCs w:val="21"/>
        </w:rPr>
        <w:t>13</w:t>
      </w:r>
      <w:r w:rsidR="00AA29C6">
        <w:rPr>
          <w:rFonts w:ascii="ＭＳ ゴシック" w:eastAsia="ＭＳ ゴシック" w:hAnsi="ＭＳ ゴシック" w:hint="eastAsia"/>
          <w:sz w:val="21"/>
          <w:szCs w:val="21"/>
        </w:rPr>
        <w:t>年法律第</w:t>
      </w:r>
      <w:r w:rsidR="002A47AC">
        <w:rPr>
          <w:rFonts w:ascii="ＭＳ ゴシック" w:eastAsia="ＭＳ ゴシック" w:hAnsi="ＭＳ ゴシック" w:hint="eastAsia"/>
          <w:sz w:val="21"/>
          <w:szCs w:val="21"/>
        </w:rPr>
        <w:t>140</w:t>
      </w:r>
      <w:r w:rsidR="00AA29C6">
        <w:rPr>
          <w:rFonts w:ascii="ＭＳ ゴシック" w:eastAsia="ＭＳ ゴシック" w:hAnsi="ＭＳ ゴシック" w:hint="eastAsia"/>
          <w:sz w:val="21"/>
          <w:szCs w:val="21"/>
        </w:rPr>
        <w:t>号）</w:t>
      </w:r>
      <w:r>
        <w:rPr>
          <w:rFonts w:ascii="ＭＳ ゴシック" w:eastAsia="ＭＳ ゴシック" w:hAnsi="ＭＳ ゴシック" w:hint="eastAsia"/>
          <w:sz w:val="21"/>
          <w:szCs w:val="21"/>
        </w:rPr>
        <w:t>第１５条第５項の規定に基づき、下記のとおり申出をします。</w:t>
      </w: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jc w:val="center"/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　更なる開示を求める法人文書の名称</w:t>
      </w:r>
    </w:p>
    <w:p w:rsidR="003D0057" w:rsidRDefault="003D0057" w:rsidP="00AA29C6">
      <w:pPr>
        <w:rPr>
          <w:rFonts w:ascii="ＭＳ ゴシック" w:eastAsia="ＭＳ ゴシック" w:hAnsi="ＭＳ ゴシック"/>
          <w:sz w:val="21"/>
          <w:szCs w:val="21"/>
        </w:rPr>
      </w:pPr>
    </w:p>
    <w:p w:rsidR="00AA29C6" w:rsidRDefault="00AA29C6" w:rsidP="00AA29C6">
      <w:pPr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　開示決定通知書の日付及び文書番号</w:t>
      </w:r>
    </w:p>
    <w:p w:rsidR="00123E97" w:rsidRPr="004D4D49" w:rsidRDefault="004D4D4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 xml:space="preserve">　（</w:t>
      </w:r>
      <w:r w:rsidR="008C2F52">
        <w:rPr>
          <w:rFonts w:ascii="ＭＳ ゴシック" w:eastAsia="ＭＳ ゴシック" w:hAnsi="ＭＳ ゴシック" w:hint="eastAsia"/>
          <w:sz w:val="18"/>
          <w:szCs w:val="18"/>
        </w:rPr>
        <w:t xml:space="preserve">※ 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>法人文書開示決定通知書の右肩に記載された</w:t>
      </w:r>
      <w:r w:rsidR="00003328" w:rsidRPr="004D4D49">
        <w:rPr>
          <w:rFonts w:ascii="ＭＳ ゴシック" w:eastAsia="ＭＳ ゴシック" w:hAnsi="ＭＳ ゴシック" w:hint="eastAsia"/>
          <w:sz w:val="18"/>
          <w:szCs w:val="18"/>
        </w:rPr>
        <w:t>文書番号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003328" w:rsidRPr="004D4D49">
        <w:rPr>
          <w:rFonts w:ascii="ＭＳ ゴシック" w:eastAsia="ＭＳ ゴシック" w:hAnsi="ＭＳ ゴシック" w:hint="eastAsia"/>
          <w:sz w:val="18"/>
          <w:szCs w:val="18"/>
        </w:rPr>
        <w:t>日付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>を記載してください。）</w:t>
      </w:r>
    </w:p>
    <w:p w:rsidR="00FF31BD" w:rsidRDefault="00FF31BD" w:rsidP="00FF31B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・文書番号：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産総研（情公）</w:t>
      </w:r>
    </w:p>
    <w:p w:rsidR="003D0057" w:rsidRDefault="00FF31BD" w:rsidP="00FF31B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・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日　　付：</w:t>
      </w:r>
      <w:r w:rsidR="00EF410F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057" w:rsidRDefault="003D0057" w:rsidP="00FF31BD">
      <w:pPr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　最初に開示の実施を受けた日</w:t>
      </w:r>
    </w:p>
    <w:p w:rsidR="003D0057" w:rsidRDefault="00FF31BD" w:rsidP="00FF31B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EF410F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057" w:rsidRDefault="003D0057">
      <w:pPr>
        <w:ind w:left="440"/>
        <w:rPr>
          <w:rFonts w:ascii="ＭＳ ゴシック" w:eastAsia="ＭＳ ゴシック" w:hAnsi="ＭＳ ゴシック"/>
          <w:sz w:val="21"/>
          <w:szCs w:val="21"/>
        </w:rPr>
      </w:pPr>
    </w:p>
    <w:p w:rsidR="003D0057" w:rsidRDefault="003D0057" w:rsidP="00FF31B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　更なる開示の実施の方法等</w:t>
      </w:r>
    </w:p>
    <w:p w:rsidR="003D0057" w:rsidRDefault="00F87756">
      <w:pPr>
        <w:ind w:left="440"/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3D0057">
        <w:rPr>
          <w:rFonts w:ascii="ＭＳ ゴシック" w:eastAsia="ＭＳ ゴシック" w:hAnsi="ＭＳ ゴシック" w:hint="eastAsia"/>
          <w:color w:val="auto"/>
          <w:sz w:val="21"/>
          <w:szCs w:val="21"/>
        </w:rPr>
        <w:t>情報公開窓口にお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ける開示の実施を受ける場合、その希望日</w:t>
      </w:r>
    </w:p>
    <w:p w:rsidR="00F87756" w:rsidRDefault="00F87756">
      <w:pPr>
        <w:ind w:left="440"/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EF410F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123E9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057" w:rsidRDefault="00F87756">
      <w:pPr>
        <w:ind w:left="4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3D0057">
        <w:rPr>
          <w:rFonts w:ascii="ＭＳ ゴシック" w:eastAsia="ＭＳ ゴシック" w:hAnsi="ＭＳ ゴシック" w:hint="eastAsia"/>
          <w:sz w:val="21"/>
          <w:szCs w:val="21"/>
        </w:rPr>
        <w:t>写しの送付を希望</w:t>
      </w:r>
      <w:r>
        <w:rPr>
          <w:rFonts w:ascii="ＭＳ ゴシック" w:eastAsia="ＭＳ ゴシック" w:hAnsi="ＭＳ ゴシック" w:hint="eastAsia"/>
          <w:sz w:val="21"/>
          <w:szCs w:val="21"/>
        </w:rPr>
        <w:t>の有無</w:t>
      </w:r>
    </w:p>
    <w:p w:rsidR="00F87756" w:rsidRDefault="00F87756">
      <w:pPr>
        <w:ind w:left="4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有：同封する郵便切手等の額　</w:t>
      </w:r>
      <w:r w:rsidRPr="00F87756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円</w:t>
      </w:r>
    </w:p>
    <w:p w:rsidR="00F87756" w:rsidRDefault="00F87756">
      <w:pPr>
        <w:ind w:left="4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無</w:t>
      </w:r>
    </w:p>
    <w:p w:rsidR="00F87756" w:rsidRDefault="00F87756">
      <w:pPr>
        <w:ind w:left="440"/>
        <w:rPr>
          <w:rFonts w:ascii="ＭＳ ゴシック" w:eastAsia="ＭＳ ゴシック" w:hAnsi="ＭＳ ゴシック"/>
          <w:sz w:val="21"/>
          <w:szCs w:val="21"/>
        </w:rPr>
      </w:pPr>
    </w:p>
    <w:p w:rsidR="003D0057" w:rsidRPr="004D4D49" w:rsidRDefault="003D0057" w:rsidP="00123E97">
      <w:pPr>
        <w:ind w:left="426" w:hanging="284"/>
        <w:rPr>
          <w:rFonts w:ascii="ＭＳ ゴシック" w:eastAsia="ＭＳ ゴシック" w:hAnsi="ＭＳ ゴシック"/>
          <w:sz w:val="18"/>
          <w:szCs w:val="18"/>
        </w:rPr>
      </w:pPr>
      <w:r w:rsidRPr="004D4D4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23E97" w:rsidRPr="004D4D4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>法人文書の同じ部分について、最初に開示を受けた開示の実施の方法と同じ開示の実施</w:t>
      </w:r>
      <w:r w:rsidR="00123E97" w:rsidRPr="004D4D49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4D4D49">
        <w:rPr>
          <w:rFonts w:ascii="ＭＳ ゴシック" w:eastAsia="ＭＳ ゴシック" w:hAnsi="ＭＳ ゴシック" w:hint="eastAsia"/>
          <w:sz w:val="18"/>
          <w:szCs w:val="18"/>
        </w:rPr>
        <w:t>方法を受けることはできません。</w:t>
      </w:r>
      <w:r w:rsidR="00003328">
        <w:rPr>
          <w:rFonts w:ascii="ＭＳ ゴシック" w:eastAsia="ＭＳ ゴシック" w:hAnsi="ＭＳ ゴシック" w:hint="eastAsia"/>
          <w:sz w:val="18"/>
          <w:szCs w:val="18"/>
        </w:rPr>
        <w:t>（法第16条第1項）</w:t>
      </w:r>
    </w:p>
    <w:p w:rsidR="00123E97" w:rsidRDefault="00123E97" w:rsidP="004D4D49">
      <w:pPr>
        <w:ind w:leftChars="65" w:left="386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4D4D49">
        <w:rPr>
          <w:rFonts w:ascii="ＭＳ ゴシック" w:eastAsia="ＭＳ ゴシック" w:hAnsi="ＭＳ ゴシック" w:hint="eastAsia"/>
          <w:sz w:val="18"/>
          <w:szCs w:val="18"/>
        </w:rPr>
        <w:t>※　写しの送付を希望される場合には、送付する郵便切手の額を記載のうえ、本申出書を提出される際に郵便切手を同封してください。</w:t>
      </w:r>
    </w:p>
    <w:p w:rsidR="004D4D49" w:rsidRPr="004D4D49" w:rsidRDefault="004D4D49" w:rsidP="004D4D49">
      <w:pPr>
        <w:ind w:leftChars="65" w:left="386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4680"/>
        <w:gridCol w:w="1920"/>
      </w:tblGrid>
      <w:tr w:rsidR="003D0057">
        <w:trPr>
          <w:trHeight w:val="1103"/>
        </w:trPr>
        <w:tc>
          <w:tcPr>
            <w:tcW w:w="2040" w:type="dxa"/>
          </w:tcPr>
          <w:p w:rsidR="00FF31BD" w:rsidRDefault="00FF31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D0057" w:rsidRDefault="003D00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開示実施手数料</w:t>
            </w:r>
          </w:p>
          <w:p w:rsidR="003D0057" w:rsidRDefault="003D0057">
            <w:pPr>
              <w:rPr>
                <w:rFonts w:ascii="ＭＳ ゴシック" w:eastAsia="ＭＳ ゴシック" w:hAnsi="ＭＳ ゴシック"/>
              </w:rPr>
            </w:pPr>
          </w:p>
          <w:p w:rsidR="003D0057" w:rsidRDefault="003D0057">
            <w:pPr>
              <w:rPr>
                <w:rFonts w:ascii="ＭＳ ゴシック" w:eastAsia="ＭＳ ゴシック" w:hAnsi="ＭＳ ゴシック"/>
              </w:rPr>
            </w:pPr>
          </w:p>
          <w:p w:rsidR="003D0057" w:rsidRDefault="003D005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</w:tc>
        <w:tc>
          <w:tcPr>
            <w:tcW w:w="4680" w:type="dxa"/>
          </w:tcPr>
          <w:p w:rsidR="003D0057" w:rsidRDefault="003D005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D0057" w:rsidRDefault="003D005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払込方法（どれか一つを選択してください）</w:t>
            </w:r>
          </w:p>
          <w:p w:rsidR="003D0057" w:rsidRDefault="00FF31BD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□</w:t>
            </w:r>
            <w:r w:rsidR="003D0057">
              <w:rPr>
                <w:rFonts w:ascii="ＭＳ ゴシック" w:eastAsia="ＭＳ ゴシック" w:hAnsi="ＭＳ ゴシック" w:hint="eastAsia"/>
                <w:szCs w:val="22"/>
              </w:rPr>
              <w:t>現金</w:t>
            </w:r>
          </w:p>
          <w:p w:rsidR="003D0057" w:rsidRDefault="00FF31BD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□</w:t>
            </w:r>
            <w:r w:rsidR="003D0057">
              <w:rPr>
                <w:rFonts w:ascii="ＭＳ ゴシック" w:eastAsia="ＭＳ ゴシック" w:hAnsi="ＭＳ ゴシック" w:hint="eastAsia"/>
                <w:szCs w:val="22"/>
              </w:rPr>
              <w:t>銀行振込</w:t>
            </w:r>
          </w:p>
          <w:p w:rsidR="003D0057" w:rsidRDefault="00FF31B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□</w:t>
            </w:r>
            <w:r w:rsidR="003D0057">
              <w:rPr>
                <w:rFonts w:ascii="ＭＳ ゴシック" w:eastAsia="ＭＳ ゴシック" w:hAnsi="ＭＳ ゴシック" w:hint="eastAsia"/>
                <w:szCs w:val="22"/>
              </w:rPr>
              <w:t>郵便小為替</w:t>
            </w:r>
          </w:p>
          <w:p w:rsidR="003D0057" w:rsidRDefault="003D005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0" w:type="dxa"/>
          </w:tcPr>
          <w:p w:rsidR="00FF31BD" w:rsidRDefault="003D00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D0057" w:rsidRDefault="00FF31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0057">
              <w:rPr>
                <w:rFonts w:ascii="ＭＳ ゴシック" w:eastAsia="ＭＳ ゴシック" w:hAnsi="ＭＳ ゴシック" w:hint="eastAsia"/>
              </w:rPr>
              <w:t>（受付印）</w:t>
            </w:r>
          </w:p>
          <w:p w:rsidR="003D0057" w:rsidRDefault="003D00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D0057" w:rsidRDefault="003D0057" w:rsidP="004D4D49">
      <w:pPr>
        <w:outlineLvl w:val="0"/>
        <w:rPr>
          <w:rFonts w:ascii="ＭＳ ゴシック" w:eastAsia="ＭＳ ゴシック" w:hAnsi="ＭＳ ゴシック"/>
          <w:sz w:val="21"/>
          <w:szCs w:val="21"/>
        </w:rPr>
      </w:pPr>
    </w:p>
    <w:sectPr w:rsidR="003D0057" w:rsidSect="00F80A7B">
      <w:pgSz w:w="11906" w:h="16838" w:code="9"/>
      <w:pgMar w:top="1134" w:right="1418" w:bottom="1134" w:left="1418" w:header="1134" w:footer="567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27" w:rsidRDefault="00D42B27">
      <w:r>
        <w:separator/>
      </w:r>
    </w:p>
  </w:endnote>
  <w:endnote w:type="continuationSeparator" w:id="0">
    <w:p w:rsidR="00D42B27" w:rsidRDefault="00D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27" w:rsidRDefault="00D42B27">
      <w:r>
        <w:separator/>
      </w:r>
    </w:p>
  </w:footnote>
  <w:footnote w:type="continuationSeparator" w:id="0">
    <w:p w:rsidR="00D42B27" w:rsidRDefault="00D4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11CF"/>
    <w:multiLevelType w:val="singleLevel"/>
    <w:tmpl w:val="A6EE83A8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F635367"/>
    <w:multiLevelType w:val="singleLevel"/>
    <w:tmpl w:val="B49429FA"/>
    <w:lvl w:ilvl="0">
      <w:start w:val="1"/>
      <w:numFmt w:val="decimalFullWidth"/>
      <w:lvlText w:val="注%1）"/>
      <w:lvlJc w:val="left"/>
      <w:pPr>
        <w:tabs>
          <w:tab w:val="num" w:pos="1015"/>
        </w:tabs>
        <w:ind w:left="1015" w:hanging="795"/>
      </w:pPr>
      <w:rPr>
        <w:rFonts w:hint="eastAsia"/>
      </w:rPr>
    </w:lvl>
  </w:abstractNum>
  <w:abstractNum w:abstractNumId="2" w15:restartNumberingAfterBreak="0">
    <w:nsid w:val="22276F95"/>
    <w:multiLevelType w:val="singleLevel"/>
    <w:tmpl w:val="E3BC309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27135105"/>
    <w:multiLevelType w:val="singleLevel"/>
    <w:tmpl w:val="D0F611D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2F160B84"/>
    <w:multiLevelType w:val="hybridMultilevel"/>
    <w:tmpl w:val="4C7A464E"/>
    <w:lvl w:ilvl="0" w:tplc="37948510">
      <w:start w:val="2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D10968"/>
    <w:multiLevelType w:val="singleLevel"/>
    <w:tmpl w:val="3A1A7D2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404F56CB"/>
    <w:multiLevelType w:val="singleLevel"/>
    <w:tmpl w:val="FD46F484"/>
    <w:lvl w:ilvl="0">
      <w:start w:val="2"/>
      <w:numFmt w:val="decimalFullWidth"/>
      <w:lvlText w:val="注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454225C7"/>
    <w:multiLevelType w:val="singleLevel"/>
    <w:tmpl w:val="E5D02042"/>
    <w:lvl w:ilvl="0">
      <w:start w:val="3"/>
      <w:numFmt w:val="bullet"/>
      <w:lvlText w:val="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65E958AF"/>
    <w:multiLevelType w:val="singleLevel"/>
    <w:tmpl w:val="0AF82BF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61"/>
    <w:rsid w:val="00003328"/>
    <w:rsid w:val="000759B8"/>
    <w:rsid w:val="00091C8E"/>
    <w:rsid w:val="000A3FF0"/>
    <w:rsid w:val="00123E97"/>
    <w:rsid w:val="00130DC3"/>
    <w:rsid w:val="002039F0"/>
    <w:rsid w:val="00264009"/>
    <w:rsid w:val="002A47AC"/>
    <w:rsid w:val="002B07C7"/>
    <w:rsid w:val="002D02AB"/>
    <w:rsid w:val="002D37B0"/>
    <w:rsid w:val="002E2C01"/>
    <w:rsid w:val="002F568A"/>
    <w:rsid w:val="00344A7F"/>
    <w:rsid w:val="00361871"/>
    <w:rsid w:val="003B7196"/>
    <w:rsid w:val="003C3D32"/>
    <w:rsid w:val="003D0057"/>
    <w:rsid w:val="0040391A"/>
    <w:rsid w:val="00405053"/>
    <w:rsid w:val="0046521B"/>
    <w:rsid w:val="004C1505"/>
    <w:rsid w:val="004C21CE"/>
    <w:rsid w:val="004D4D49"/>
    <w:rsid w:val="004E53C6"/>
    <w:rsid w:val="00516BBB"/>
    <w:rsid w:val="00535691"/>
    <w:rsid w:val="00537529"/>
    <w:rsid w:val="00564D78"/>
    <w:rsid w:val="00583609"/>
    <w:rsid w:val="005A5287"/>
    <w:rsid w:val="005D0668"/>
    <w:rsid w:val="006744D5"/>
    <w:rsid w:val="00681954"/>
    <w:rsid w:val="006F52B6"/>
    <w:rsid w:val="0076198B"/>
    <w:rsid w:val="00767AEA"/>
    <w:rsid w:val="007910A7"/>
    <w:rsid w:val="00792619"/>
    <w:rsid w:val="007B52AC"/>
    <w:rsid w:val="007C4005"/>
    <w:rsid w:val="007D3E06"/>
    <w:rsid w:val="00804CC1"/>
    <w:rsid w:val="0081291F"/>
    <w:rsid w:val="008316FE"/>
    <w:rsid w:val="00844B5F"/>
    <w:rsid w:val="00890161"/>
    <w:rsid w:val="008C2F52"/>
    <w:rsid w:val="00927BFF"/>
    <w:rsid w:val="009374F8"/>
    <w:rsid w:val="00943904"/>
    <w:rsid w:val="009B3E59"/>
    <w:rsid w:val="009F2E90"/>
    <w:rsid w:val="00A35432"/>
    <w:rsid w:val="00AA29C6"/>
    <w:rsid w:val="00AB00A6"/>
    <w:rsid w:val="00AD695B"/>
    <w:rsid w:val="00AF5FFC"/>
    <w:rsid w:val="00B51506"/>
    <w:rsid w:val="00B90097"/>
    <w:rsid w:val="00C1091D"/>
    <w:rsid w:val="00C660E4"/>
    <w:rsid w:val="00C92F96"/>
    <w:rsid w:val="00CD211D"/>
    <w:rsid w:val="00D15C40"/>
    <w:rsid w:val="00D42B27"/>
    <w:rsid w:val="00D459BA"/>
    <w:rsid w:val="00DA20B8"/>
    <w:rsid w:val="00DF3C22"/>
    <w:rsid w:val="00E0206E"/>
    <w:rsid w:val="00E13D87"/>
    <w:rsid w:val="00E338BB"/>
    <w:rsid w:val="00E64F9E"/>
    <w:rsid w:val="00E843A1"/>
    <w:rsid w:val="00E9594A"/>
    <w:rsid w:val="00EB6A8E"/>
    <w:rsid w:val="00EC4F9F"/>
    <w:rsid w:val="00ED3874"/>
    <w:rsid w:val="00EE128A"/>
    <w:rsid w:val="00EF410F"/>
    <w:rsid w:val="00F154AA"/>
    <w:rsid w:val="00F63321"/>
    <w:rsid w:val="00F64E31"/>
    <w:rsid w:val="00F80A7B"/>
    <w:rsid w:val="00F87756"/>
    <w:rsid w:val="00FA3F0C"/>
    <w:rsid w:val="00FF31B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2B6"/>
    <w:pPr>
      <w:widowControl w:val="0"/>
      <w:jc w:val="both"/>
    </w:pPr>
    <w:rPr>
      <w:rFonts w:ascii="Century Schoolbook" w:eastAsia="ＭＳ Ｐゴシック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52B6"/>
    <w:pPr>
      <w:jc w:val="center"/>
    </w:pPr>
  </w:style>
  <w:style w:type="paragraph" w:styleId="a4">
    <w:name w:val="Closing"/>
    <w:basedOn w:val="a"/>
    <w:next w:val="a"/>
    <w:rsid w:val="006F52B6"/>
    <w:pPr>
      <w:jc w:val="right"/>
    </w:pPr>
  </w:style>
  <w:style w:type="paragraph" w:styleId="a5">
    <w:name w:val="Body Text Indent"/>
    <w:basedOn w:val="a"/>
    <w:rsid w:val="006F52B6"/>
    <w:pPr>
      <w:ind w:left="1078"/>
    </w:pPr>
    <w:rPr>
      <w:sz w:val="21"/>
    </w:rPr>
  </w:style>
  <w:style w:type="paragraph" w:styleId="2">
    <w:name w:val="Body Text Indent 2"/>
    <w:basedOn w:val="a"/>
    <w:rsid w:val="006F52B6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rsid w:val="006F52B6"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rsid w:val="006F52B6"/>
    <w:pPr>
      <w:ind w:left="227" w:hanging="227"/>
    </w:pPr>
  </w:style>
  <w:style w:type="paragraph" w:styleId="a7">
    <w:name w:val="Body Text"/>
    <w:basedOn w:val="a"/>
    <w:rsid w:val="006F52B6"/>
    <w:rPr>
      <w:sz w:val="21"/>
    </w:rPr>
  </w:style>
  <w:style w:type="paragraph" w:styleId="20">
    <w:name w:val="Body Text 2"/>
    <w:basedOn w:val="a"/>
    <w:rsid w:val="006F52B6"/>
  </w:style>
  <w:style w:type="paragraph" w:styleId="a8">
    <w:name w:val="Block Text"/>
    <w:basedOn w:val="a"/>
    <w:rsid w:val="006F52B6"/>
    <w:pPr>
      <w:spacing w:line="300" w:lineRule="auto"/>
      <w:ind w:left="180" w:right="-268" w:firstLine="180"/>
    </w:pPr>
    <w:rPr>
      <w:rFonts w:ascii="ＭＳ 明朝" w:eastAsia="ＭＳ 明朝" w:hAnsi="ＭＳ 明朝"/>
    </w:rPr>
  </w:style>
  <w:style w:type="paragraph" w:styleId="30">
    <w:name w:val="Body Text 3"/>
    <w:basedOn w:val="a"/>
    <w:rsid w:val="006F52B6"/>
    <w:rPr>
      <w:sz w:val="18"/>
    </w:rPr>
  </w:style>
  <w:style w:type="paragraph" w:styleId="a9">
    <w:name w:val="footer"/>
    <w:basedOn w:val="a"/>
    <w:rsid w:val="006F52B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F52B6"/>
  </w:style>
  <w:style w:type="paragraph" w:styleId="ab">
    <w:name w:val="header"/>
    <w:basedOn w:val="a"/>
    <w:rsid w:val="006F52B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6F52B6"/>
  </w:style>
  <w:style w:type="paragraph" w:styleId="ad">
    <w:name w:val="Balloon Text"/>
    <w:basedOn w:val="a"/>
    <w:semiHidden/>
    <w:rsid w:val="005A52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2020-11-11T01:27:00Z</dcterms:created>
  <dcterms:modified xsi:type="dcterms:W3CDTF">2020-11-11T01:27:00Z</dcterms:modified>
</cp:coreProperties>
</file>